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57DD73" w14:textId="77777777" w:rsidR="00405067" w:rsidRDefault="00181B05" w:rsidP="00405067">
      <w:pPr>
        <w:jc w:val="center"/>
      </w:pPr>
      <w:r>
        <w:rPr>
          <w:noProof/>
          <w:lang w:val="en-US" w:eastAsia="zh-TW"/>
        </w:rPr>
        <mc:AlternateContent>
          <mc:Choice Requires="wps">
            <w:drawing>
              <wp:anchor distT="0" distB="0" distL="114300" distR="114300" simplePos="0" relativeHeight="251660288" behindDoc="0" locked="0" layoutInCell="1" allowOverlap="1" wp14:anchorId="6532BEF6" wp14:editId="66D4D87A">
                <wp:simplePos x="0" y="0"/>
                <wp:positionH relativeFrom="column">
                  <wp:posOffset>-556895</wp:posOffset>
                </wp:positionH>
                <wp:positionV relativeFrom="paragraph">
                  <wp:posOffset>-657225</wp:posOffset>
                </wp:positionV>
                <wp:extent cx="452120" cy="390525"/>
                <wp:effectExtent l="0" t="0" r="508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120" cy="390525"/>
                        </a:xfrm>
                        <a:prstGeom prst="rect">
                          <a:avLst/>
                        </a:prstGeom>
                        <a:solidFill>
                          <a:srgbClr val="FFFFFF"/>
                        </a:solidFill>
                        <a:ln w="9525">
                          <a:solidFill>
                            <a:srgbClr val="000000"/>
                          </a:solidFill>
                          <a:miter lim="800000"/>
                          <a:headEnd/>
                          <a:tailEnd/>
                        </a:ln>
                      </wps:spPr>
                      <wps:txbx>
                        <w:txbxContent>
                          <w:p w14:paraId="0CB4F0CD" w14:textId="77777777" w:rsidR="00DE75D7" w:rsidRPr="00DE75D7" w:rsidRDefault="00DE75D7">
                            <w:pPr>
                              <w:rPr>
                                <w:color w:val="FF0000"/>
                                <w:sz w:val="36"/>
                              </w:rPr>
                            </w:pPr>
                            <w:r w:rsidRPr="00DE75D7">
                              <w:rPr>
                                <w:color w:val="FF0000"/>
                                <w:sz w:val="36"/>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C0E3F8B" id="_x0000_t202" coordsize="21600,21600" o:spt="202" path="m,l,21600r21600,l21600,xe">
                <v:stroke joinstyle="miter"/>
                <v:path gradientshapeok="t" o:connecttype="rect"/>
              </v:shapetype>
              <v:shape id="Text Box 2" o:spid="_x0000_s1026" type="#_x0000_t202" style="position:absolute;left:0;text-align:left;margin-left:-43.85pt;margin-top:-51.75pt;width:35.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">
                <v:path arrowok="t"/>
                <v:textbox>
                  <w:txbxContent>
                    <w:p w14:paraId="5D9857E1" w14:textId="77777777" w:rsidR="00DE75D7" w:rsidRPr="00DE75D7" w:rsidRDefault="00DE75D7">
                      <w:pPr>
                        <w:rPr>
                          <w:color w:val="FF0000"/>
                          <w:sz w:val="36"/>
                        </w:rPr>
                      </w:pPr>
                      <w:r w:rsidRPr="00DE75D7">
                        <w:rPr>
                          <w:color w:val="FF0000"/>
                          <w:sz w:val="36"/>
                        </w:rPr>
                        <w:t>18</w:t>
                      </w:r>
                    </w:p>
                  </w:txbxContent>
                </v:textbox>
              </v:shape>
            </w:pict>
          </mc:Fallback>
        </mc:AlternateContent>
      </w:r>
      <w:r w:rsidR="00405067" w:rsidRPr="00100753">
        <w:rPr>
          <w:noProof/>
          <w:lang w:val="en-IE" w:eastAsia="en-IE"/>
        </w:rPr>
        <w:drawing>
          <wp:inline distT="0" distB="0" distL="0" distR="0" wp14:anchorId="0E81BCDB" wp14:editId="2236CCB1">
            <wp:extent cx="692150" cy="727075"/>
            <wp:effectExtent l="19050" t="0" r="0" b="0"/>
            <wp:docPr id="2" name="Picture 1" descr="D:\unnamed.jpg"/>
            <wp:cNvGraphicFramePr/>
            <a:graphic xmlns:a="http://schemas.openxmlformats.org/drawingml/2006/main">
              <a:graphicData uri="http://schemas.openxmlformats.org/drawingml/2006/picture">
                <pic:pic xmlns:pic="http://schemas.openxmlformats.org/drawingml/2006/picture">
                  <pic:nvPicPr>
                    <pic:cNvPr id="5" name="Picture 2" descr="D:\unnamed.jpg"/>
                    <pic:cNvPicPr>
                      <a:picLocks noChangeAspect="1" noChangeArrowheads="1"/>
                    </pic:cNvPicPr>
                  </pic:nvPicPr>
                  <pic:blipFill>
                    <a:blip r:embed="rId7"/>
                    <a:srcRect/>
                    <a:stretch>
                      <a:fillRect/>
                    </a:stretch>
                  </pic:blipFill>
                  <pic:spPr bwMode="auto">
                    <a:xfrm>
                      <a:off x="0" y="0"/>
                      <a:ext cx="692150" cy="727075"/>
                    </a:xfrm>
                    <a:prstGeom prst="rect">
                      <a:avLst/>
                    </a:prstGeom>
                    <a:noFill/>
                  </pic:spPr>
                </pic:pic>
              </a:graphicData>
            </a:graphic>
          </wp:inline>
        </w:drawing>
      </w:r>
    </w:p>
    <w:p w14:paraId="21D7449E" w14:textId="2B051210" w:rsidR="008C62EF" w:rsidRPr="005456AB" w:rsidRDefault="00405067" w:rsidP="00405067">
      <w:pPr>
        <w:jc w:val="center"/>
        <w:rPr>
          <w:rFonts w:asciiTheme="minorHAnsi" w:hAnsiTheme="minorHAnsi" w:cstheme="minorHAnsi"/>
          <w:i/>
          <w:szCs w:val="44"/>
        </w:rPr>
      </w:pPr>
      <w:r w:rsidRPr="001D53B3">
        <w:rPr>
          <w:sz w:val="32"/>
          <w:szCs w:val="32"/>
        </w:rPr>
        <w:t>St Joseph</w:t>
      </w:r>
      <w:r w:rsidR="00274F9A">
        <w:rPr>
          <w:sz w:val="32"/>
          <w:szCs w:val="32"/>
        </w:rPr>
        <w:t>’</w:t>
      </w:r>
      <w:r w:rsidRPr="001D53B3">
        <w:rPr>
          <w:sz w:val="32"/>
          <w:szCs w:val="32"/>
        </w:rPr>
        <w:t>s Adolescent School</w:t>
      </w:r>
      <w:r w:rsidRPr="001D53B3">
        <w:rPr>
          <w:sz w:val="32"/>
          <w:szCs w:val="32"/>
        </w:rPr>
        <w:br/>
        <w:t>Roll No. 20153N</w:t>
      </w:r>
    </w:p>
    <w:tbl>
      <w:tblPr>
        <w:tblStyle w:val="TableGrid"/>
        <w:tblW w:w="0" w:type="auto"/>
        <w:tblLook w:val="04A0" w:firstRow="1" w:lastRow="0" w:firstColumn="1" w:lastColumn="0" w:noHBand="0" w:noVBand="1"/>
      </w:tblPr>
      <w:tblGrid>
        <w:gridCol w:w="9026"/>
      </w:tblGrid>
      <w:tr w:rsidR="008C62EF" w:rsidRPr="005456AB" w14:paraId="2D16CE54" w14:textId="77777777" w:rsidTr="005456AB">
        <w:trPr>
          <w:trHeight w:val="1330"/>
        </w:trPr>
        <w:tc>
          <w:tcPr>
            <w:tcW w:w="9242" w:type="dxa"/>
            <w:tcBorders>
              <w:top w:val="nil"/>
              <w:left w:val="nil"/>
              <w:bottom w:val="nil"/>
              <w:right w:val="nil"/>
            </w:tcBorders>
            <w:shd w:val="clear" w:color="auto" w:fill="auto"/>
          </w:tcPr>
          <w:p w14:paraId="5A7031F2" w14:textId="77777777" w:rsidR="005456AB" w:rsidRDefault="005456AB" w:rsidP="00405067">
            <w:pPr>
              <w:spacing w:before="100" w:beforeAutospacing="1" w:after="100" w:afterAutospacing="1"/>
              <w:jc w:val="center"/>
              <w:rPr>
                <w:rFonts w:asciiTheme="minorHAnsi" w:hAnsiTheme="minorHAnsi" w:cstheme="minorHAnsi"/>
                <w:b/>
                <w:color w:val="FF0000"/>
                <w:sz w:val="28"/>
                <w:szCs w:val="28"/>
              </w:rPr>
            </w:pPr>
          </w:p>
          <w:p w14:paraId="1D38F4DF" w14:textId="77777777" w:rsidR="004B732C" w:rsidRPr="005456AB" w:rsidRDefault="008C62EF" w:rsidP="00405067">
            <w:pPr>
              <w:spacing w:before="100" w:beforeAutospacing="1" w:after="100" w:afterAutospacing="1"/>
              <w:jc w:val="center"/>
              <w:rPr>
                <w:rFonts w:asciiTheme="minorHAnsi" w:hAnsiTheme="minorHAnsi" w:cstheme="minorHAnsi"/>
                <w:b/>
                <w:color w:val="FF0000"/>
                <w:sz w:val="28"/>
                <w:szCs w:val="28"/>
              </w:rPr>
            </w:pPr>
            <w:r w:rsidRPr="005456AB">
              <w:rPr>
                <w:rFonts w:asciiTheme="minorHAnsi" w:hAnsiTheme="minorHAnsi" w:cstheme="minorHAnsi"/>
                <w:b/>
                <w:color w:val="FF0000"/>
                <w:sz w:val="28"/>
                <w:szCs w:val="28"/>
              </w:rPr>
              <w:t>Data Protection Policy</w:t>
            </w:r>
          </w:p>
        </w:tc>
      </w:tr>
    </w:tbl>
    <w:p w14:paraId="5EF632A6" w14:textId="77777777" w:rsidR="004B732C" w:rsidRPr="005456AB" w:rsidRDefault="004B732C" w:rsidP="005456AB">
      <w:pPr>
        <w:jc w:val="both"/>
        <w:rPr>
          <w:rFonts w:asciiTheme="minorHAnsi" w:hAnsiTheme="minorHAnsi" w:cstheme="minorHAnsi"/>
          <w:sz w:val="20"/>
          <w:szCs w:val="20"/>
          <w:lang w:val="en-IE"/>
        </w:rPr>
      </w:pPr>
    </w:p>
    <w:p w14:paraId="2601E4BF" w14:textId="77777777" w:rsidR="008C62EF" w:rsidRPr="00405067" w:rsidRDefault="008C62EF" w:rsidP="005456AB">
      <w:pPr>
        <w:pBdr>
          <w:top w:val="single" w:sz="4" w:space="0" w:color="auto"/>
          <w:left w:val="single" w:sz="4" w:space="4"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Introductory Statement</w:t>
      </w:r>
    </w:p>
    <w:p w14:paraId="31B13014" w14:textId="77777777" w:rsidR="008C62EF" w:rsidRPr="00405067" w:rsidRDefault="008C62EF" w:rsidP="005456AB">
      <w:pPr>
        <w:jc w:val="both"/>
        <w:rPr>
          <w:rFonts w:asciiTheme="minorHAnsi" w:hAnsiTheme="minorHAnsi" w:cstheme="minorHAnsi"/>
        </w:rPr>
      </w:pPr>
    </w:p>
    <w:p w14:paraId="758E4E0C" w14:textId="77777777" w:rsidR="004F2F01" w:rsidRDefault="008C62EF" w:rsidP="005456AB">
      <w:pPr>
        <w:jc w:val="both"/>
        <w:rPr>
          <w:rFonts w:asciiTheme="minorHAnsi" w:hAnsiTheme="minorHAnsi" w:cstheme="minorHAnsi"/>
          <w:lang w:val="en-IE"/>
        </w:rPr>
      </w:pPr>
      <w:r w:rsidRPr="00405067">
        <w:rPr>
          <w:rFonts w:asciiTheme="minorHAnsi" w:hAnsiTheme="minorHAnsi" w:cstheme="minorHAnsi"/>
        </w:rPr>
        <w:t>The school’s</w:t>
      </w:r>
      <w:r w:rsidRPr="00405067">
        <w:rPr>
          <w:rFonts w:asciiTheme="minorHAnsi" w:hAnsiTheme="minorHAnsi" w:cstheme="minorHAnsi"/>
          <w:lang w:val="en-IE"/>
        </w:rPr>
        <w:t xml:space="preserve"> Data Protection Policy applies to the personal data held by the school</w:t>
      </w:r>
      <w:r w:rsidR="00F343F7">
        <w:rPr>
          <w:rFonts w:asciiTheme="minorHAnsi" w:hAnsiTheme="minorHAnsi" w:cstheme="minorHAnsi"/>
          <w:lang w:val="en-IE"/>
        </w:rPr>
        <w:t xml:space="preserve">, and is subject to </w:t>
      </w:r>
      <w:r w:rsidRPr="00405067">
        <w:rPr>
          <w:rFonts w:asciiTheme="minorHAnsi" w:hAnsiTheme="minorHAnsi" w:cstheme="minorHAnsi"/>
          <w:lang w:val="en-IE"/>
        </w:rPr>
        <w:t>t</w:t>
      </w:r>
      <w:r w:rsidR="00F343F7">
        <w:rPr>
          <w:rFonts w:asciiTheme="minorHAnsi" w:hAnsiTheme="minorHAnsi" w:cstheme="minorHAnsi"/>
          <w:lang w:val="en-IE"/>
        </w:rPr>
        <w:t xml:space="preserve">he </w:t>
      </w:r>
      <w:r w:rsidR="00F343F7" w:rsidRPr="003B5668">
        <w:rPr>
          <w:rFonts w:asciiTheme="minorHAnsi" w:hAnsiTheme="minorHAnsi" w:cstheme="minorHAnsi"/>
          <w:lang w:val="en-IE"/>
        </w:rPr>
        <w:t>Data Protection Acts 1988,</w:t>
      </w:r>
      <w:r w:rsidRPr="003B5668">
        <w:rPr>
          <w:rFonts w:asciiTheme="minorHAnsi" w:hAnsiTheme="minorHAnsi" w:cstheme="minorHAnsi"/>
          <w:lang w:val="en-IE"/>
        </w:rPr>
        <w:t xml:space="preserve"> 2003</w:t>
      </w:r>
      <w:r w:rsidR="00F343F7" w:rsidRPr="003B5668">
        <w:rPr>
          <w:rFonts w:asciiTheme="minorHAnsi" w:hAnsiTheme="minorHAnsi" w:cstheme="minorHAnsi"/>
          <w:lang w:val="en-IE"/>
        </w:rPr>
        <w:t>,</w:t>
      </w:r>
      <w:r w:rsidR="007C60D6" w:rsidRPr="003B5668">
        <w:rPr>
          <w:rFonts w:asciiTheme="minorHAnsi" w:hAnsiTheme="minorHAnsi" w:cstheme="minorHAnsi"/>
          <w:lang w:val="en-IE"/>
        </w:rPr>
        <w:t xml:space="preserve"> and th</w:t>
      </w:r>
      <w:r w:rsidR="004F2F01" w:rsidRPr="003B5668">
        <w:rPr>
          <w:rFonts w:asciiTheme="minorHAnsi" w:hAnsiTheme="minorHAnsi" w:cstheme="minorHAnsi"/>
          <w:lang w:val="en-IE"/>
        </w:rPr>
        <w:t>e</w:t>
      </w:r>
      <w:r w:rsidR="007C60D6" w:rsidRPr="003B5668">
        <w:rPr>
          <w:rFonts w:asciiTheme="minorHAnsi" w:hAnsiTheme="minorHAnsi" w:cstheme="minorHAnsi"/>
          <w:lang w:val="en-IE"/>
        </w:rPr>
        <w:t xml:space="preserve"> General Da</w:t>
      </w:r>
      <w:r w:rsidR="004F2F01" w:rsidRPr="003B5668">
        <w:rPr>
          <w:rFonts w:asciiTheme="minorHAnsi" w:hAnsiTheme="minorHAnsi" w:cstheme="minorHAnsi"/>
          <w:lang w:val="en-IE"/>
        </w:rPr>
        <w:t>ta Protection Regulation (GDPR)</w:t>
      </w:r>
      <w:r w:rsidRPr="003B5668">
        <w:rPr>
          <w:rFonts w:asciiTheme="minorHAnsi" w:hAnsiTheme="minorHAnsi" w:cstheme="minorHAnsi"/>
          <w:lang w:val="en-IE"/>
        </w:rPr>
        <w:t xml:space="preserve">. </w:t>
      </w:r>
    </w:p>
    <w:p w14:paraId="6F5519F1" w14:textId="77777777" w:rsidR="004F2F01" w:rsidRDefault="004F2F01" w:rsidP="005456AB">
      <w:pPr>
        <w:jc w:val="both"/>
        <w:rPr>
          <w:rFonts w:asciiTheme="minorHAnsi" w:hAnsiTheme="minorHAnsi" w:cstheme="minorHAnsi"/>
          <w:lang w:val="en-IE"/>
        </w:rPr>
      </w:pPr>
    </w:p>
    <w:p w14:paraId="2ED12EDC" w14:textId="3199270B" w:rsidR="008C62EF" w:rsidRPr="00405067" w:rsidRDefault="008C62EF" w:rsidP="0AA3E090">
      <w:pPr>
        <w:jc w:val="both"/>
        <w:rPr>
          <w:rFonts w:asciiTheme="minorHAnsi" w:hAnsiTheme="minorHAnsi" w:cstheme="minorBidi"/>
          <w:lang w:val="en-IE"/>
        </w:rPr>
      </w:pPr>
      <w:r w:rsidRPr="17AD2EE0">
        <w:rPr>
          <w:rFonts w:asciiTheme="minorHAnsi" w:hAnsiTheme="minorHAnsi" w:cstheme="minorBidi"/>
          <w:lang w:val="en-IE"/>
        </w:rPr>
        <w:t>The pol</w:t>
      </w:r>
      <w:r w:rsidR="00F343F7" w:rsidRPr="17AD2EE0">
        <w:rPr>
          <w:rFonts w:asciiTheme="minorHAnsi" w:hAnsiTheme="minorHAnsi" w:cstheme="minorBidi"/>
          <w:lang w:val="en-IE"/>
        </w:rPr>
        <w:t>icy applies to all school staff; the board of management;</w:t>
      </w:r>
      <w:r w:rsidRPr="17AD2EE0">
        <w:rPr>
          <w:rFonts w:asciiTheme="minorHAnsi" w:hAnsiTheme="minorHAnsi" w:cstheme="minorBidi"/>
          <w:lang w:val="en-IE"/>
        </w:rPr>
        <w:t xml:space="preserve"> s</w:t>
      </w:r>
      <w:r w:rsidR="00F343F7" w:rsidRPr="17AD2EE0">
        <w:rPr>
          <w:rFonts w:asciiTheme="minorHAnsi" w:hAnsiTheme="minorHAnsi" w:cstheme="minorBidi"/>
          <w:lang w:val="en-IE"/>
        </w:rPr>
        <w:t xml:space="preserve">tudents </w:t>
      </w:r>
      <w:r w:rsidRPr="17AD2EE0">
        <w:rPr>
          <w:rFonts w:asciiTheme="minorHAnsi" w:hAnsiTheme="minorHAnsi" w:cstheme="minorBidi"/>
          <w:lang w:val="en-IE"/>
        </w:rPr>
        <w:t>and their parents/guardians</w:t>
      </w:r>
      <w:r w:rsidR="00F343F7" w:rsidRPr="17AD2EE0">
        <w:rPr>
          <w:rFonts w:asciiTheme="minorHAnsi" w:hAnsiTheme="minorHAnsi" w:cstheme="minorBidi"/>
          <w:lang w:val="en-IE"/>
        </w:rPr>
        <w:t>;</w:t>
      </w:r>
      <w:r w:rsidRPr="17AD2EE0">
        <w:rPr>
          <w:rFonts w:asciiTheme="minorHAnsi" w:hAnsiTheme="minorHAnsi" w:cstheme="minorBidi"/>
          <w:lang w:val="en-IE"/>
        </w:rPr>
        <w:t xml:space="preserve"> </w:t>
      </w:r>
      <w:r w:rsidR="00D7176C" w:rsidRPr="17AD2EE0">
        <w:rPr>
          <w:rFonts w:asciiTheme="minorHAnsi" w:hAnsiTheme="minorHAnsi" w:cstheme="minorBidi"/>
          <w:lang w:val="en-IE"/>
        </w:rPr>
        <w:t>applicants for staff posts</w:t>
      </w:r>
      <w:r w:rsidR="00F343F7" w:rsidRPr="17AD2EE0">
        <w:rPr>
          <w:rFonts w:asciiTheme="minorHAnsi" w:hAnsiTheme="minorHAnsi" w:cstheme="minorBidi"/>
          <w:lang w:val="en-IE"/>
        </w:rPr>
        <w:t xml:space="preserve"> within the school</w:t>
      </w:r>
      <w:r w:rsidR="3A23CCBB" w:rsidRPr="17AD2EE0">
        <w:rPr>
          <w:rFonts w:asciiTheme="minorHAnsi" w:hAnsiTheme="minorHAnsi" w:cstheme="minorBidi"/>
          <w:lang w:val="en-IE"/>
        </w:rPr>
        <w:t>; and visitors to the school building</w:t>
      </w:r>
      <w:r w:rsidR="00F343F7" w:rsidRPr="17AD2EE0">
        <w:rPr>
          <w:rFonts w:asciiTheme="minorHAnsi" w:hAnsiTheme="minorHAnsi" w:cstheme="minorBidi"/>
          <w:lang w:val="en-IE"/>
        </w:rPr>
        <w:t>.</w:t>
      </w:r>
      <w:r w:rsidRPr="17AD2EE0">
        <w:rPr>
          <w:rFonts w:asciiTheme="minorHAnsi" w:hAnsiTheme="minorHAnsi" w:cstheme="minorBidi"/>
          <w:lang w:val="en-IE"/>
        </w:rPr>
        <w:t xml:space="preserve"> </w:t>
      </w:r>
      <w:r w:rsidR="00F343F7" w:rsidRPr="17AD2EE0">
        <w:rPr>
          <w:rFonts w:asciiTheme="minorHAnsi" w:hAnsiTheme="minorHAnsi" w:cstheme="minorBidi"/>
          <w:lang w:val="en-IE"/>
        </w:rPr>
        <w:t>Data is</w:t>
      </w:r>
      <w:r w:rsidRPr="17AD2EE0">
        <w:rPr>
          <w:rFonts w:asciiTheme="minorHAnsi" w:hAnsiTheme="minorHAnsi" w:cstheme="minorBidi"/>
          <w:lang w:val="en-IE"/>
        </w:rPr>
        <w:t xml:space="preserve"> stored securely, so that confidential information is protected in compliance with relevant legislation. This policy sets out the manner in which personal data and sensitive personal data </w:t>
      </w:r>
      <w:r w:rsidR="00274F9A">
        <w:rPr>
          <w:rFonts w:asciiTheme="minorHAnsi" w:hAnsiTheme="minorHAnsi" w:cstheme="minorBidi"/>
          <w:lang w:val="en-IE"/>
        </w:rPr>
        <w:t>is</w:t>
      </w:r>
      <w:r w:rsidRPr="17AD2EE0">
        <w:rPr>
          <w:rFonts w:asciiTheme="minorHAnsi" w:hAnsiTheme="minorHAnsi" w:cstheme="minorBidi"/>
          <w:lang w:val="en-IE"/>
        </w:rPr>
        <w:t xml:space="preserve"> protected by the school.   </w:t>
      </w:r>
    </w:p>
    <w:p w14:paraId="29FF6E96" w14:textId="77777777" w:rsidR="008C62EF" w:rsidRDefault="008C62EF" w:rsidP="005456AB">
      <w:pPr>
        <w:jc w:val="both"/>
        <w:rPr>
          <w:rFonts w:asciiTheme="minorHAnsi" w:hAnsiTheme="minorHAnsi" w:cstheme="minorHAnsi"/>
          <w:lang w:val="en-IE"/>
        </w:rPr>
      </w:pPr>
    </w:p>
    <w:p w14:paraId="474240F7" w14:textId="77777777" w:rsidR="00F3043E" w:rsidRPr="00405067" w:rsidRDefault="00F3043E" w:rsidP="005456AB">
      <w:pPr>
        <w:jc w:val="both"/>
        <w:rPr>
          <w:rFonts w:asciiTheme="minorHAnsi" w:hAnsiTheme="minorHAnsi" w:cstheme="minorHAnsi"/>
          <w:lang w:val="en-IE"/>
        </w:rPr>
      </w:pPr>
    </w:p>
    <w:p w14:paraId="53C320B7" w14:textId="77777777" w:rsidR="008C62EF" w:rsidRPr="00405067" w:rsidRDefault="008C62EF" w:rsidP="005456AB">
      <w:pPr>
        <w:pBdr>
          <w:top w:val="single" w:sz="4" w:space="0" w:color="auto"/>
          <w:left w:val="single" w:sz="4" w:space="4"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Data Protection Principles</w:t>
      </w:r>
    </w:p>
    <w:p w14:paraId="7FCAF647" w14:textId="77777777" w:rsidR="008C62EF" w:rsidRPr="00405067" w:rsidRDefault="008C62EF" w:rsidP="005456AB">
      <w:pPr>
        <w:jc w:val="both"/>
        <w:rPr>
          <w:rFonts w:asciiTheme="minorHAnsi" w:hAnsiTheme="minorHAnsi" w:cstheme="minorHAnsi"/>
          <w:lang w:val="en-IE"/>
        </w:rPr>
      </w:pPr>
    </w:p>
    <w:p w14:paraId="2856EDEB" w14:textId="5B7B9388" w:rsidR="008C62EF" w:rsidRPr="00405067" w:rsidRDefault="004B732C" w:rsidP="005456AB">
      <w:pPr>
        <w:jc w:val="both"/>
        <w:rPr>
          <w:rFonts w:asciiTheme="minorHAnsi" w:hAnsiTheme="minorHAnsi" w:cstheme="minorHAnsi"/>
          <w:lang w:val="en-IE"/>
        </w:rPr>
      </w:pPr>
      <w:r w:rsidRPr="00405067">
        <w:rPr>
          <w:rFonts w:asciiTheme="minorHAnsi" w:hAnsiTheme="minorHAnsi" w:cstheme="minorHAnsi"/>
          <w:lang w:val="en-IE"/>
        </w:rPr>
        <w:t xml:space="preserve">St Joseph’s Adolescent </w:t>
      </w:r>
      <w:r w:rsidR="0044051D" w:rsidRPr="00405067">
        <w:rPr>
          <w:rFonts w:asciiTheme="minorHAnsi" w:hAnsiTheme="minorHAnsi" w:cstheme="minorHAnsi"/>
          <w:lang w:val="en-IE"/>
        </w:rPr>
        <w:t>S</w:t>
      </w:r>
      <w:r w:rsidR="008C62EF" w:rsidRPr="00405067">
        <w:rPr>
          <w:rFonts w:asciiTheme="minorHAnsi" w:hAnsiTheme="minorHAnsi" w:cstheme="minorHAnsi"/>
          <w:lang w:val="en-IE"/>
        </w:rPr>
        <w:t xml:space="preserve">chool is a </w:t>
      </w:r>
      <w:r w:rsidR="008C62EF" w:rsidRPr="008D1630">
        <w:rPr>
          <w:rFonts w:asciiTheme="minorHAnsi" w:hAnsiTheme="minorHAnsi" w:cstheme="minorHAnsi"/>
          <w:iCs/>
          <w:lang w:val="en-IE"/>
        </w:rPr>
        <w:t>data controller</w:t>
      </w:r>
      <w:r w:rsidR="008C62EF" w:rsidRPr="008D1630">
        <w:rPr>
          <w:rFonts w:asciiTheme="minorHAnsi" w:hAnsiTheme="minorHAnsi" w:cstheme="minorHAnsi"/>
          <w:lang w:val="en-IE"/>
        </w:rPr>
        <w:t xml:space="preserve"> of </w:t>
      </w:r>
      <w:r w:rsidR="008C62EF" w:rsidRPr="008D1630">
        <w:rPr>
          <w:rFonts w:asciiTheme="minorHAnsi" w:hAnsiTheme="minorHAnsi" w:cstheme="minorHAnsi"/>
          <w:iCs/>
          <w:lang w:val="en-IE"/>
        </w:rPr>
        <w:t>personal data</w:t>
      </w:r>
      <w:r w:rsidR="008C62EF" w:rsidRPr="00405067">
        <w:rPr>
          <w:rFonts w:asciiTheme="minorHAnsi" w:hAnsiTheme="minorHAnsi" w:cstheme="minorHAnsi"/>
          <w:i/>
          <w:iCs/>
          <w:lang w:val="en-IE"/>
        </w:rPr>
        <w:t xml:space="preserve"> </w:t>
      </w:r>
      <w:r w:rsidR="008C62EF" w:rsidRPr="00405067">
        <w:rPr>
          <w:rFonts w:asciiTheme="minorHAnsi" w:hAnsiTheme="minorHAnsi" w:cstheme="minorHAnsi"/>
          <w:lang w:val="en-IE"/>
        </w:rPr>
        <w:t xml:space="preserve">relating to its past, present and future staff, students, parents/guardians and other members of the </w:t>
      </w:r>
      <w:r w:rsidR="00F343F7">
        <w:rPr>
          <w:rFonts w:asciiTheme="minorHAnsi" w:hAnsiTheme="minorHAnsi" w:cstheme="minorHAnsi"/>
          <w:lang w:val="en-IE"/>
        </w:rPr>
        <w:t xml:space="preserve">school community. </w:t>
      </w:r>
      <w:r w:rsidR="00274F9A">
        <w:rPr>
          <w:rFonts w:asciiTheme="minorHAnsi" w:hAnsiTheme="minorHAnsi" w:cstheme="minorHAnsi"/>
          <w:lang w:val="en-IE"/>
        </w:rPr>
        <w:t xml:space="preserve">The </w:t>
      </w:r>
      <w:proofErr w:type="gramStart"/>
      <w:r w:rsidR="00274F9A">
        <w:rPr>
          <w:rFonts w:asciiTheme="minorHAnsi" w:hAnsiTheme="minorHAnsi" w:cstheme="minorHAnsi"/>
          <w:lang w:val="en-IE"/>
        </w:rPr>
        <w:t>s</w:t>
      </w:r>
      <w:r w:rsidR="008C62EF" w:rsidRPr="00405067">
        <w:rPr>
          <w:rFonts w:asciiTheme="minorHAnsi" w:hAnsiTheme="minorHAnsi" w:cstheme="minorHAnsi"/>
          <w:lang w:val="en-IE"/>
        </w:rPr>
        <w:t>choo</w:t>
      </w:r>
      <w:r w:rsidR="00F343F7">
        <w:rPr>
          <w:rFonts w:asciiTheme="minorHAnsi" w:hAnsiTheme="minorHAnsi" w:cstheme="minorHAnsi"/>
          <w:lang w:val="en-IE"/>
        </w:rPr>
        <w:t>l</w:t>
      </w:r>
      <w:r w:rsidR="00274F9A">
        <w:rPr>
          <w:rFonts w:asciiTheme="minorHAnsi" w:hAnsiTheme="minorHAnsi" w:cstheme="minorHAnsi"/>
          <w:lang w:val="en-IE"/>
        </w:rPr>
        <w:t xml:space="preserve">’s </w:t>
      </w:r>
      <w:r w:rsidR="00F343F7">
        <w:rPr>
          <w:rFonts w:asciiTheme="minorHAnsi" w:hAnsiTheme="minorHAnsi" w:cstheme="minorHAnsi"/>
          <w:lang w:val="en-IE"/>
        </w:rPr>
        <w:t xml:space="preserve"> policy</w:t>
      </w:r>
      <w:proofErr w:type="gramEnd"/>
      <w:r w:rsidR="00274F9A">
        <w:rPr>
          <w:rFonts w:asciiTheme="minorHAnsi" w:hAnsiTheme="minorHAnsi" w:cstheme="minorHAnsi"/>
          <w:lang w:val="en-IE"/>
        </w:rPr>
        <w:t xml:space="preserve"> and</w:t>
      </w:r>
      <w:r w:rsidR="00F343F7">
        <w:rPr>
          <w:rFonts w:asciiTheme="minorHAnsi" w:hAnsiTheme="minorHAnsi" w:cstheme="minorHAnsi"/>
          <w:lang w:val="en-IE"/>
        </w:rPr>
        <w:t xml:space="preserve"> procedures</w:t>
      </w:r>
      <w:r w:rsidR="00274F9A">
        <w:rPr>
          <w:rFonts w:asciiTheme="minorHAnsi" w:hAnsiTheme="minorHAnsi" w:cstheme="minorHAnsi"/>
          <w:lang w:val="en-IE"/>
        </w:rPr>
        <w:t>, which are in line with Data Protection Principles,</w:t>
      </w:r>
      <w:r w:rsidR="00F343F7">
        <w:rPr>
          <w:rFonts w:asciiTheme="minorHAnsi" w:hAnsiTheme="minorHAnsi" w:cstheme="minorHAnsi"/>
          <w:lang w:val="en-IE"/>
        </w:rPr>
        <w:t xml:space="preserve"> are as follows:</w:t>
      </w:r>
    </w:p>
    <w:p w14:paraId="29F2080B" w14:textId="77777777" w:rsidR="008C62EF" w:rsidRPr="00405067" w:rsidRDefault="008C62EF" w:rsidP="005456AB">
      <w:pPr>
        <w:jc w:val="both"/>
        <w:rPr>
          <w:rFonts w:asciiTheme="minorHAnsi" w:hAnsiTheme="minorHAnsi" w:cstheme="minorHAnsi"/>
          <w:lang w:val="en-IE"/>
        </w:rPr>
      </w:pPr>
    </w:p>
    <w:p w14:paraId="452B6643" w14:textId="77777777" w:rsidR="00D7176C" w:rsidRPr="00D7176C" w:rsidRDefault="008C62EF" w:rsidP="592FEA4C">
      <w:pPr>
        <w:numPr>
          <w:ilvl w:val="0"/>
          <w:numId w:val="6"/>
        </w:numPr>
        <w:ind w:left="318" w:hanging="318"/>
        <w:contextualSpacing/>
        <w:jc w:val="both"/>
        <w:rPr>
          <w:rFonts w:asciiTheme="minorHAnsi" w:eastAsia="Calibri" w:hAnsiTheme="minorHAnsi" w:cstheme="minorBidi"/>
          <w:lang w:val="en-US" w:eastAsia="en-US"/>
        </w:rPr>
      </w:pPr>
      <w:r w:rsidRPr="592FEA4C">
        <w:rPr>
          <w:rFonts w:asciiTheme="minorHAnsi" w:eastAsia="Calibri" w:hAnsiTheme="minorHAnsi" w:cstheme="minorBidi"/>
          <w:b/>
          <w:bCs/>
          <w:lang w:val="en-US" w:eastAsia="en-US"/>
        </w:rPr>
        <w:t xml:space="preserve">Obtain and process </w:t>
      </w:r>
      <w:r w:rsidR="00F343F7" w:rsidRPr="592FEA4C">
        <w:rPr>
          <w:rFonts w:asciiTheme="minorHAnsi" w:eastAsia="Calibri" w:hAnsiTheme="minorHAnsi" w:cstheme="minorBidi"/>
          <w:b/>
          <w:bCs/>
          <w:lang w:val="en-US" w:eastAsia="en-US"/>
        </w:rPr>
        <w:t>personal d</w:t>
      </w:r>
      <w:r w:rsidRPr="592FEA4C">
        <w:rPr>
          <w:rFonts w:asciiTheme="minorHAnsi" w:eastAsia="Calibri" w:hAnsiTheme="minorHAnsi" w:cstheme="minorBidi"/>
          <w:b/>
          <w:bCs/>
          <w:lang w:val="en-US" w:eastAsia="en-US"/>
        </w:rPr>
        <w:t>ata fairly</w:t>
      </w:r>
      <w:r w:rsidRPr="592FEA4C">
        <w:rPr>
          <w:rFonts w:asciiTheme="minorHAnsi" w:eastAsia="Calibri" w:hAnsiTheme="minorHAnsi" w:cstheme="minorBidi"/>
          <w:lang w:val="en-US" w:eastAsia="en-US"/>
        </w:rPr>
        <w:t>:</w:t>
      </w:r>
      <w:r w:rsidR="00D7176C" w:rsidRPr="592FEA4C">
        <w:rPr>
          <w:rFonts w:asciiTheme="minorHAnsi" w:eastAsia="Calibri" w:hAnsiTheme="minorHAnsi" w:cstheme="minorBidi"/>
          <w:lang w:val="en-IE" w:eastAsia="en-US"/>
        </w:rPr>
        <w:t xml:space="preserve"> </w:t>
      </w:r>
    </w:p>
    <w:p w14:paraId="2CFEF122" w14:textId="2ED7ADA3" w:rsidR="008C62EF" w:rsidRPr="00405067" w:rsidRDefault="00D7176C" w:rsidP="5EDF9A58">
      <w:pPr>
        <w:contextualSpacing/>
        <w:jc w:val="both"/>
        <w:rPr>
          <w:rFonts w:asciiTheme="minorHAnsi" w:eastAsia="Calibri" w:hAnsiTheme="minorHAnsi" w:cstheme="minorBidi"/>
          <w:lang w:val="en-US" w:eastAsia="en-US"/>
        </w:rPr>
      </w:pPr>
      <w:r w:rsidRPr="5EDF9A58">
        <w:rPr>
          <w:rFonts w:asciiTheme="minorHAnsi" w:eastAsia="Calibri" w:hAnsiTheme="minorHAnsi" w:cstheme="minorBidi"/>
          <w:lang w:val="en-IE" w:eastAsia="en-US"/>
        </w:rPr>
        <w:t>Student information</w:t>
      </w:r>
      <w:r w:rsidRPr="5EDF9A58">
        <w:rPr>
          <w:rFonts w:asciiTheme="minorHAnsi" w:eastAsia="Calibri" w:hAnsiTheme="minorHAnsi" w:cstheme="minorBidi"/>
          <w:lang w:val="en-US" w:eastAsia="en-US"/>
        </w:rPr>
        <w:t xml:space="preserve"> is gathered </w:t>
      </w:r>
      <w:r w:rsidR="008C62EF" w:rsidRPr="5EDF9A58">
        <w:rPr>
          <w:rFonts w:asciiTheme="minorHAnsi" w:eastAsia="Calibri" w:hAnsiTheme="minorHAnsi" w:cstheme="minorBidi"/>
          <w:lang w:val="en-US" w:eastAsia="en-US"/>
        </w:rPr>
        <w:t xml:space="preserve">with the help of </w:t>
      </w:r>
      <w:r w:rsidRPr="5EDF9A58">
        <w:rPr>
          <w:rFonts w:asciiTheme="minorHAnsi" w:eastAsia="Calibri" w:hAnsiTheme="minorHAnsi" w:cstheme="minorBidi"/>
          <w:lang w:val="en-US" w:eastAsia="en-US"/>
        </w:rPr>
        <w:t xml:space="preserve">the </w:t>
      </w:r>
      <w:r w:rsidR="71A9337D" w:rsidRPr="5EDF9A58">
        <w:rPr>
          <w:rFonts w:asciiTheme="minorHAnsi" w:eastAsia="Calibri" w:hAnsiTheme="minorHAnsi" w:cstheme="minorBidi"/>
          <w:lang w:val="en-US" w:eastAsia="en-US"/>
        </w:rPr>
        <w:t xml:space="preserve">student, the </w:t>
      </w:r>
      <w:r w:rsidR="00274F9A">
        <w:rPr>
          <w:rFonts w:asciiTheme="minorHAnsi" w:eastAsia="Calibri" w:hAnsiTheme="minorHAnsi" w:cstheme="minorBidi"/>
          <w:lang w:val="en-US" w:eastAsia="en-US"/>
        </w:rPr>
        <w:t>Multi-</w:t>
      </w:r>
      <w:r w:rsidR="006A777B">
        <w:rPr>
          <w:rFonts w:asciiTheme="minorHAnsi" w:eastAsia="Calibri" w:hAnsiTheme="minorHAnsi" w:cstheme="minorBidi"/>
          <w:lang w:val="en-US" w:eastAsia="en-US"/>
        </w:rPr>
        <w:t>Disciplinary</w:t>
      </w:r>
      <w:r w:rsidR="00274F9A">
        <w:rPr>
          <w:rFonts w:asciiTheme="minorHAnsi" w:eastAsia="Calibri" w:hAnsiTheme="minorHAnsi" w:cstheme="minorBidi"/>
          <w:lang w:val="en-US" w:eastAsia="en-US"/>
        </w:rPr>
        <w:t xml:space="preserve"> </w:t>
      </w:r>
      <w:r w:rsidR="006A777B">
        <w:rPr>
          <w:rFonts w:asciiTheme="minorHAnsi" w:eastAsia="Calibri" w:hAnsiTheme="minorHAnsi" w:cstheme="minorBidi"/>
          <w:lang w:val="en-US" w:eastAsia="en-US"/>
        </w:rPr>
        <w:t>T</w:t>
      </w:r>
      <w:r w:rsidR="00274F9A">
        <w:rPr>
          <w:rFonts w:asciiTheme="minorHAnsi" w:eastAsia="Calibri" w:hAnsiTheme="minorHAnsi" w:cstheme="minorBidi"/>
          <w:lang w:val="en-US" w:eastAsia="en-US"/>
        </w:rPr>
        <w:t>eam (</w:t>
      </w:r>
      <w:r w:rsidRPr="5EDF9A58">
        <w:rPr>
          <w:rFonts w:asciiTheme="minorHAnsi" w:eastAsia="Calibri" w:hAnsiTheme="minorHAnsi" w:cstheme="minorBidi"/>
          <w:lang w:val="en-US" w:eastAsia="en-US"/>
        </w:rPr>
        <w:t>MDT</w:t>
      </w:r>
      <w:r w:rsidR="00274F9A">
        <w:rPr>
          <w:rFonts w:asciiTheme="minorHAnsi" w:eastAsia="Calibri" w:hAnsiTheme="minorHAnsi" w:cstheme="minorBidi"/>
          <w:lang w:val="en-US" w:eastAsia="en-US"/>
        </w:rPr>
        <w:t>)</w:t>
      </w:r>
      <w:r w:rsidRPr="5EDF9A58">
        <w:rPr>
          <w:rFonts w:asciiTheme="minorHAnsi" w:eastAsia="Calibri" w:hAnsiTheme="minorHAnsi" w:cstheme="minorBidi"/>
          <w:lang w:val="en-US" w:eastAsia="en-US"/>
        </w:rPr>
        <w:t xml:space="preserve">, consenting </w:t>
      </w:r>
      <w:r w:rsidR="008C62EF" w:rsidRPr="5EDF9A58">
        <w:rPr>
          <w:rFonts w:asciiTheme="minorHAnsi" w:eastAsia="Calibri" w:hAnsiTheme="minorHAnsi" w:cstheme="minorBidi"/>
          <w:lang w:val="en-US" w:eastAsia="en-US"/>
        </w:rPr>
        <w:t>parents/guardians</w:t>
      </w:r>
      <w:r w:rsidRPr="5EDF9A58">
        <w:rPr>
          <w:rFonts w:asciiTheme="minorHAnsi" w:eastAsia="Calibri" w:hAnsiTheme="minorHAnsi" w:cstheme="minorBidi"/>
          <w:lang w:val="en-US" w:eastAsia="en-US"/>
        </w:rPr>
        <w:t>, and the student’s respective school staff</w:t>
      </w:r>
      <w:r w:rsidR="008C62EF" w:rsidRPr="5EDF9A58">
        <w:rPr>
          <w:rFonts w:asciiTheme="minorHAnsi" w:eastAsia="Calibri" w:hAnsiTheme="minorHAnsi" w:cstheme="minorBidi"/>
          <w:lang w:val="en-US" w:eastAsia="en-US"/>
        </w:rPr>
        <w:t xml:space="preserve">. </w:t>
      </w:r>
      <w:r w:rsidRPr="5EDF9A58">
        <w:rPr>
          <w:rFonts w:asciiTheme="minorHAnsi" w:eastAsia="Calibri" w:hAnsiTheme="minorHAnsi" w:cstheme="minorBidi"/>
          <w:lang w:val="en-US" w:eastAsia="en-US"/>
        </w:rPr>
        <w:t>All</w:t>
      </w:r>
      <w:r w:rsidR="005366E7" w:rsidRPr="5EDF9A58">
        <w:rPr>
          <w:rFonts w:asciiTheme="minorHAnsi" w:eastAsia="Calibri" w:hAnsiTheme="minorHAnsi" w:cstheme="minorBidi"/>
          <w:lang w:val="en-US" w:eastAsia="en-US"/>
        </w:rPr>
        <w:t xml:space="preserve"> information is </w:t>
      </w:r>
      <w:r w:rsidR="008C62EF" w:rsidRPr="5EDF9A58">
        <w:rPr>
          <w:rFonts w:asciiTheme="minorHAnsi" w:eastAsia="Calibri" w:hAnsiTheme="minorHAnsi" w:cstheme="minorBidi"/>
          <w:lang w:val="en-US" w:eastAsia="en-US"/>
        </w:rPr>
        <w:t>furnishe</w:t>
      </w:r>
      <w:r w:rsidR="005366E7" w:rsidRPr="5EDF9A58">
        <w:rPr>
          <w:rFonts w:asciiTheme="minorHAnsi" w:eastAsia="Calibri" w:hAnsiTheme="minorHAnsi" w:cstheme="minorBidi"/>
          <w:lang w:val="en-US" w:eastAsia="en-US"/>
        </w:rPr>
        <w:t xml:space="preserve">d by the individuals </w:t>
      </w:r>
      <w:r w:rsidR="008C62EF" w:rsidRPr="5EDF9A58">
        <w:rPr>
          <w:rFonts w:asciiTheme="minorHAnsi" w:eastAsia="Calibri" w:hAnsiTheme="minorHAnsi" w:cstheme="minorBidi"/>
          <w:lang w:val="en-US" w:eastAsia="en-US"/>
        </w:rPr>
        <w:t>with full and</w:t>
      </w:r>
      <w:r w:rsidR="005366E7" w:rsidRPr="5EDF9A58">
        <w:rPr>
          <w:rFonts w:asciiTheme="minorHAnsi" w:eastAsia="Calibri" w:hAnsiTheme="minorHAnsi" w:cstheme="minorBidi"/>
          <w:lang w:val="en-US" w:eastAsia="en-US"/>
        </w:rPr>
        <w:t xml:space="preserve"> informed consent.</w:t>
      </w:r>
      <w:r w:rsidR="008C62EF" w:rsidRPr="5EDF9A58">
        <w:rPr>
          <w:rFonts w:asciiTheme="minorHAnsi" w:eastAsia="Calibri" w:hAnsiTheme="minorHAnsi" w:cstheme="minorBidi"/>
          <w:lang w:val="en-US" w:eastAsia="en-US"/>
        </w:rPr>
        <w:t xml:space="preserve"> All such data is treated in accordance with the Data Protection Acts and the terms of this Data Protection Policy. The information </w:t>
      </w:r>
      <w:r w:rsidR="00274F9A">
        <w:rPr>
          <w:rFonts w:asciiTheme="minorHAnsi" w:eastAsia="Calibri" w:hAnsiTheme="minorHAnsi" w:cstheme="minorBidi"/>
          <w:lang w:val="en-US" w:eastAsia="en-US"/>
        </w:rPr>
        <w:t>is</w:t>
      </w:r>
      <w:r w:rsidR="008C62EF" w:rsidRPr="5EDF9A58">
        <w:rPr>
          <w:rFonts w:asciiTheme="minorHAnsi" w:eastAsia="Calibri" w:hAnsiTheme="minorHAnsi" w:cstheme="minorBidi"/>
          <w:lang w:val="en-US" w:eastAsia="en-US"/>
        </w:rPr>
        <w:t xml:space="preserve"> obtained and processed fairly.</w:t>
      </w:r>
    </w:p>
    <w:p w14:paraId="4B756231" w14:textId="77777777" w:rsidR="008C62EF" w:rsidRPr="00405067" w:rsidRDefault="008C62EF" w:rsidP="005456AB">
      <w:pPr>
        <w:jc w:val="both"/>
        <w:rPr>
          <w:rFonts w:asciiTheme="minorHAnsi" w:eastAsia="Calibri" w:hAnsiTheme="minorHAnsi" w:cstheme="minorHAnsi"/>
          <w:lang w:val="en-US" w:eastAsia="en-US"/>
        </w:rPr>
      </w:pPr>
      <w:r w:rsidRPr="00405067">
        <w:rPr>
          <w:rFonts w:asciiTheme="minorHAnsi" w:eastAsia="Calibri" w:hAnsiTheme="minorHAnsi" w:cstheme="minorHAnsi"/>
          <w:lang w:val="en-US" w:eastAsia="en-US"/>
        </w:rPr>
        <w:t xml:space="preserve">  </w:t>
      </w:r>
    </w:p>
    <w:p w14:paraId="7144DE85" w14:textId="77777777" w:rsidR="005366E7" w:rsidRDefault="008C62EF" w:rsidP="005456AB">
      <w:pPr>
        <w:numPr>
          <w:ilvl w:val="0"/>
          <w:numId w:val="6"/>
        </w:numPr>
        <w:ind w:left="317" w:hanging="283"/>
        <w:contextualSpacing/>
        <w:jc w:val="both"/>
        <w:rPr>
          <w:rFonts w:asciiTheme="minorHAnsi" w:eastAsia="Calibri" w:hAnsiTheme="minorHAnsi" w:cstheme="minorHAnsi"/>
          <w:lang w:val="en-US" w:eastAsia="en-US"/>
        </w:rPr>
      </w:pPr>
      <w:r w:rsidRPr="00405067">
        <w:rPr>
          <w:rFonts w:asciiTheme="minorHAnsi" w:eastAsia="Calibri" w:hAnsiTheme="minorHAnsi" w:cstheme="minorHAnsi"/>
          <w:b/>
          <w:lang w:val="en-US" w:eastAsia="en-US"/>
        </w:rPr>
        <w:t>Keep</w:t>
      </w:r>
      <w:r w:rsidR="00DD1A58">
        <w:rPr>
          <w:rFonts w:asciiTheme="minorHAnsi" w:eastAsia="Calibri" w:hAnsiTheme="minorHAnsi" w:cstheme="minorHAnsi"/>
          <w:b/>
          <w:lang w:val="en-US" w:eastAsia="en-US"/>
        </w:rPr>
        <w:t>ing</w:t>
      </w:r>
      <w:r w:rsidRPr="00405067">
        <w:rPr>
          <w:rFonts w:asciiTheme="minorHAnsi" w:eastAsia="Calibri" w:hAnsiTheme="minorHAnsi" w:cstheme="minorHAnsi"/>
          <w:b/>
          <w:lang w:val="en-US" w:eastAsia="en-US"/>
        </w:rPr>
        <w:t xml:space="preserve"> it only for one or more specified and explicit lawful purposes</w:t>
      </w:r>
      <w:r w:rsidRPr="00405067">
        <w:rPr>
          <w:rFonts w:asciiTheme="minorHAnsi" w:eastAsia="Calibri" w:hAnsiTheme="minorHAnsi" w:cstheme="minorHAnsi"/>
          <w:lang w:val="en-US" w:eastAsia="en-US"/>
        </w:rPr>
        <w:t xml:space="preserve">: </w:t>
      </w:r>
    </w:p>
    <w:p w14:paraId="7A1983A8" w14:textId="232D08E7" w:rsidR="008C62EF" w:rsidRPr="00E92421" w:rsidRDefault="008D1630" w:rsidP="00E92421">
      <w:pPr>
        <w:ind w:left="34"/>
        <w:contextualSpacing/>
        <w:jc w:val="both"/>
        <w:rPr>
          <w:rFonts w:asciiTheme="minorHAnsi" w:eastAsia="Calibri" w:hAnsiTheme="minorHAnsi" w:cstheme="minorHAnsi"/>
          <w:lang w:val="en-US" w:eastAsia="en-US"/>
        </w:rPr>
      </w:pPr>
      <w:r w:rsidRPr="00405067">
        <w:rPr>
          <w:rFonts w:asciiTheme="minorHAnsi" w:eastAsia="Calibri" w:hAnsiTheme="minorHAnsi" w:cstheme="minorHAnsi"/>
          <w:lang w:val="en-IE" w:eastAsia="en-US"/>
        </w:rPr>
        <w:t>Individuals have a right to know what perso</w:t>
      </w:r>
      <w:r>
        <w:rPr>
          <w:rFonts w:asciiTheme="minorHAnsi" w:eastAsia="Calibri" w:hAnsiTheme="minorHAnsi" w:cstheme="minorHAnsi"/>
          <w:lang w:val="en-IE" w:eastAsia="en-US"/>
        </w:rPr>
        <w:t>nal data</w:t>
      </w:r>
      <w:r w:rsidRPr="00405067">
        <w:rPr>
          <w:rFonts w:asciiTheme="minorHAnsi" w:eastAsia="Calibri" w:hAnsiTheme="minorHAnsi" w:cstheme="minorHAnsi"/>
          <w:lang w:val="en-IE" w:eastAsia="en-US"/>
        </w:rPr>
        <w:t xml:space="preserve"> is held about them, by whom, and the</w:t>
      </w:r>
      <w:r>
        <w:rPr>
          <w:rFonts w:asciiTheme="minorHAnsi" w:eastAsia="Calibri" w:hAnsiTheme="minorHAnsi" w:cstheme="minorHAnsi"/>
          <w:lang w:val="en-IE" w:eastAsia="en-US"/>
        </w:rPr>
        <w:t xml:space="preserve"> purpose for which it’s held. Thus, </w:t>
      </w:r>
      <w:proofErr w:type="gramStart"/>
      <w:r>
        <w:rPr>
          <w:rFonts w:asciiTheme="minorHAnsi" w:eastAsia="Calibri" w:hAnsiTheme="minorHAnsi" w:cstheme="minorHAnsi"/>
          <w:lang w:val="en-US" w:eastAsia="en-US"/>
        </w:rPr>
        <w:t>staff</w:t>
      </w:r>
      <w:r w:rsidR="005366E7">
        <w:rPr>
          <w:rFonts w:asciiTheme="minorHAnsi" w:eastAsia="Calibri" w:hAnsiTheme="minorHAnsi" w:cstheme="minorHAnsi"/>
          <w:lang w:val="en-US" w:eastAsia="en-US"/>
        </w:rPr>
        <w:t xml:space="preserve">  explain</w:t>
      </w:r>
      <w:proofErr w:type="gramEnd"/>
      <w:r w:rsidR="005366E7">
        <w:rPr>
          <w:rFonts w:asciiTheme="minorHAnsi" w:eastAsia="Calibri" w:hAnsiTheme="minorHAnsi" w:cstheme="minorHAnsi"/>
          <w:lang w:val="en-US" w:eastAsia="en-US"/>
        </w:rPr>
        <w:t xml:space="preserve"> to individuals why they collect their data</w:t>
      </w:r>
      <w:r>
        <w:rPr>
          <w:rFonts w:asciiTheme="minorHAnsi" w:eastAsia="Calibri" w:hAnsiTheme="minorHAnsi" w:cstheme="minorHAnsi"/>
          <w:lang w:val="en-US" w:eastAsia="en-US"/>
        </w:rPr>
        <w:t xml:space="preserve"> when asked</w:t>
      </w:r>
      <w:r w:rsidR="008C62EF" w:rsidRPr="00405067">
        <w:rPr>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Information is sought</w:t>
      </w:r>
      <w:r w:rsidR="008C62EF" w:rsidRPr="00E92421">
        <w:rPr>
          <w:rFonts w:asciiTheme="minorHAnsi" w:eastAsia="Calibri" w:hAnsiTheme="minorHAnsi" w:cstheme="minorHAnsi"/>
          <w:lang w:val="en-US" w:eastAsia="en-US"/>
        </w:rPr>
        <w:t xml:space="preserve"> with the best interest of the in</w:t>
      </w:r>
      <w:r>
        <w:rPr>
          <w:rFonts w:asciiTheme="minorHAnsi" w:eastAsia="Calibri" w:hAnsiTheme="minorHAnsi" w:cstheme="minorHAnsi"/>
          <w:lang w:val="en-US" w:eastAsia="en-US"/>
        </w:rPr>
        <w:t>di</w:t>
      </w:r>
      <w:r w:rsidR="003B5668">
        <w:rPr>
          <w:rFonts w:asciiTheme="minorHAnsi" w:eastAsia="Calibri" w:hAnsiTheme="minorHAnsi" w:cstheme="minorHAnsi"/>
          <w:lang w:val="en-US" w:eastAsia="en-US"/>
        </w:rPr>
        <w:t>vi</w:t>
      </w:r>
      <w:r>
        <w:rPr>
          <w:rFonts w:asciiTheme="minorHAnsi" w:eastAsia="Calibri" w:hAnsiTheme="minorHAnsi" w:cstheme="minorHAnsi"/>
          <w:lang w:val="en-US" w:eastAsia="en-US"/>
        </w:rPr>
        <w:t>dual</w:t>
      </w:r>
      <w:r w:rsidR="005366E7" w:rsidRPr="00E92421">
        <w:rPr>
          <w:rFonts w:asciiTheme="minorHAnsi" w:eastAsia="Calibri" w:hAnsiTheme="minorHAnsi" w:cstheme="minorHAnsi"/>
          <w:lang w:val="en-US" w:eastAsia="en-US"/>
        </w:rPr>
        <w:t xml:space="preserve"> in mind at all times. </w:t>
      </w:r>
    </w:p>
    <w:p w14:paraId="3FDCC13D" w14:textId="77777777" w:rsidR="005366E7" w:rsidRDefault="005366E7" w:rsidP="005366E7">
      <w:pPr>
        <w:ind w:left="34"/>
        <w:contextualSpacing/>
        <w:jc w:val="both"/>
        <w:rPr>
          <w:rFonts w:asciiTheme="minorHAnsi" w:eastAsia="Calibri" w:hAnsiTheme="minorHAnsi" w:cstheme="minorHAnsi"/>
          <w:lang w:val="en-US" w:eastAsia="en-US"/>
        </w:rPr>
      </w:pPr>
    </w:p>
    <w:p w14:paraId="12EE08B8" w14:textId="77777777" w:rsidR="005366E7" w:rsidRPr="00405067" w:rsidRDefault="005366E7" w:rsidP="005366E7">
      <w:pPr>
        <w:ind w:left="34"/>
        <w:contextualSpacing/>
        <w:jc w:val="both"/>
        <w:rPr>
          <w:rFonts w:asciiTheme="minorHAnsi" w:eastAsia="Calibri" w:hAnsiTheme="minorHAnsi" w:cstheme="minorHAnsi"/>
          <w:lang w:val="en-US" w:eastAsia="en-US"/>
        </w:rPr>
      </w:pPr>
    </w:p>
    <w:p w14:paraId="50D1403A" w14:textId="77777777" w:rsidR="008C62EF" w:rsidRPr="00405067" w:rsidRDefault="008C62EF" w:rsidP="005456AB">
      <w:pPr>
        <w:jc w:val="both"/>
        <w:rPr>
          <w:rFonts w:asciiTheme="minorHAnsi" w:eastAsia="Calibri" w:hAnsiTheme="minorHAnsi" w:cstheme="minorHAnsi"/>
          <w:lang w:val="en-US" w:eastAsia="en-US"/>
        </w:rPr>
      </w:pPr>
    </w:p>
    <w:p w14:paraId="0699D28E" w14:textId="77777777" w:rsidR="005366E7" w:rsidRDefault="008C62EF" w:rsidP="005366E7">
      <w:pPr>
        <w:numPr>
          <w:ilvl w:val="0"/>
          <w:numId w:val="6"/>
        </w:numPr>
        <w:ind w:left="317" w:hanging="283"/>
        <w:contextualSpacing/>
        <w:jc w:val="both"/>
        <w:rPr>
          <w:rFonts w:asciiTheme="minorHAnsi" w:eastAsia="Calibri" w:hAnsiTheme="minorHAnsi" w:cstheme="minorHAnsi"/>
          <w:lang w:val="en-US" w:eastAsia="en-US"/>
        </w:rPr>
      </w:pPr>
      <w:r w:rsidRPr="00405067">
        <w:rPr>
          <w:rFonts w:asciiTheme="minorHAnsi" w:eastAsia="Calibri" w:hAnsiTheme="minorHAnsi" w:cstheme="minorHAnsi"/>
          <w:b/>
          <w:lang w:val="en-US" w:eastAsia="en-US"/>
        </w:rPr>
        <w:lastRenderedPageBreak/>
        <w:t>Process</w:t>
      </w:r>
      <w:r w:rsidR="00DD1A58">
        <w:rPr>
          <w:rFonts w:asciiTheme="minorHAnsi" w:eastAsia="Calibri" w:hAnsiTheme="minorHAnsi" w:cstheme="minorHAnsi"/>
          <w:b/>
          <w:lang w:val="en-US" w:eastAsia="en-US"/>
        </w:rPr>
        <w:t>ing data</w:t>
      </w:r>
      <w:r w:rsidRPr="00405067">
        <w:rPr>
          <w:rFonts w:asciiTheme="minorHAnsi" w:eastAsia="Calibri" w:hAnsiTheme="minorHAnsi" w:cstheme="minorHAnsi"/>
          <w:b/>
          <w:lang w:val="en-US" w:eastAsia="en-US"/>
        </w:rPr>
        <w:t xml:space="preserve"> only in ways compatible with the purposes for which it was given initially</w:t>
      </w:r>
      <w:r w:rsidR="005366E7">
        <w:rPr>
          <w:rFonts w:asciiTheme="minorHAnsi" w:eastAsia="Calibri" w:hAnsiTheme="minorHAnsi" w:cstheme="minorHAnsi"/>
          <w:lang w:val="en-US" w:eastAsia="en-US"/>
        </w:rPr>
        <w:t>:</w:t>
      </w:r>
    </w:p>
    <w:p w14:paraId="562F5120" w14:textId="5F86FD38" w:rsidR="008C62EF" w:rsidRDefault="008C62EF" w:rsidP="005366E7">
      <w:pPr>
        <w:ind w:left="34"/>
        <w:contextualSpacing/>
        <w:jc w:val="both"/>
        <w:rPr>
          <w:rFonts w:asciiTheme="minorHAnsi" w:eastAsia="Calibri" w:hAnsiTheme="minorHAnsi" w:cstheme="minorHAnsi"/>
          <w:lang w:val="en-US" w:eastAsia="en-US"/>
        </w:rPr>
      </w:pPr>
      <w:r w:rsidRPr="005366E7">
        <w:rPr>
          <w:rFonts w:asciiTheme="minorHAnsi" w:eastAsia="Calibri" w:hAnsiTheme="minorHAnsi" w:cstheme="minorHAnsi"/>
          <w:lang w:val="en-US" w:eastAsia="en-US"/>
        </w:rPr>
        <w:t xml:space="preserve">Data relating to individuals </w:t>
      </w:r>
      <w:r w:rsidR="00996B94">
        <w:rPr>
          <w:rFonts w:asciiTheme="minorHAnsi" w:eastAsia="Calibri" w:hAnsiTheme="minorHAnsi" w:cstheme="minorHAnsi"/>
          <w:lang w:val="en-US" w:eastAsia="en-US"/>
        </w:rPr>
        <w:t>is</w:t>
      </w:r>
      <w:r w:rsidR="00996B94" w:rsidRPr="005366E7">
        <w:rPr>
          <w:rFonts w:asciiTheme="minorHAnsi" w:eastAsia="Calibri" w:hAnsiTheme="minorHAnsi" w:cstheme="minorHAnsi"/>
          <w:lang w:val="en-US" w:eastAsia="en-US"/>
        </w:rPr>
        <w:t xml:space="preserve"> </w:t>
      </w:r>
      <w:r w:rsidRPr="005366E7">
        <w:rPr>
          <w:rFonts w:asciiTheme="minorHAnsi" w:eastAsia="Calibri" w:hAnsiTheme="minorHAnsi" w:cstheme="minorHAnsi"/>
          <w:lang w:val="en-US" w:eastAsia="en-US"/>
        </w:rPr>
        <w:t xml:space="preserve">only processed in a manner consistent with the purposes for which it was gathered. Information </w:t>
      </w:r>
      <w:r w:rsidR="004F285A">
        <w:rPr>
          <w:rFonts w:asciiTheme="minorHAnsi" w:eastAsia="Calibri" w:hAnsiTheme="minorHAnsi" w:cstheme="minorHAnsi"/>
          <w:lang w:val="en-US" w:eastAsia="en-US"/>
        </w:rPr>
        <w:t>is</w:t>
      </w:r>
      <w:r w:rsidR="004F285A" w:rsidRPr="005366E7">
        <w:rPr>
          <w:rFonts w:asciiTheme="minorHAnsi" w:eastAsia="Calibri" w:hAnsiTheme="minorHAnsi" w:cstheme="minorHAnsi"/>
          <w:lang w:val="en-US" w:eastAsia="en-US"/>
        </w:rPr>
        <w:t xml:space="preserve"> </w:t>
      </w:r>
      <w:r w:rsidRPr="005366E7">
        <w:rPr>
          <w:rFonts w:asciiTheme="minorHAnsi" w:eastAsia="Calibri" w:hAnsiTheme="minorHAnsi" w:cstheme="minorHAnsi"/>
          <w:lang w:val="en-US" w:eastAsia="en-US"/>
        </w:rPr>
        <w:t>only be disclosed on a nee</w:t>
      </w:r>
      <w:r w:rsidR="005366E7">
        <w:rPr>
          <w:rFonts w:asciiTheme="minorHAnsi" w:eastAsia="Calibri" w:hAnsiTheme="minorHAnsi" w:cstheme="minorHAnsi"/>
          <w:lang w:val="en-US" w:eastAsia="en-US"/>
        </w:rPr>
        <w:t xml:space="preserve">d to know basis, and access to same will be strictly controlled. </w:t>
      </w:r>
    </w:p>
    <w:p w14:paraId="704813A9" w14:textId="77777777" w:rsidR="00DD1A58" w:rsidRDefault="00DD1A58" w:rsidP="005366E7">
      <w:pPr>
        <w:ind w:left="34"/>
        <w:contextualSpacing/>
        <w:jc w:val="both"/>
        <w:rPr>
          <w:rFonts w:asciiTheme="minorHAnsi" w:eastAsia="Calibri" w:hAnsiTheme="minorHAnsi" w:cstheme="minorHAnsi"/>
          <w:lang w:val="en-US" w:eastAsia="en-US"/>
        </w:rPr>
      </w:pPr>
    </w:p>
    <w:p w14:paraId="18272ED6" w14:textId="77777777" w:rsidR="00DD1A58" w:rsidRDefault="00DD1A58" w:rsidP="00DD1A58">
      <w:pPr>
        <w:numPr>
          <w:ilvl w:val="0"/>
          <w:numId w:val="6"/>
        </w:numPr>
        <w:ind w:left="317" w:hanging="283"/>
        <w:contextualSpacing/>
        <w:jc w:val="both"/>
        <w:rPr>
          <w:rFonts w:asciiTheme="minorHAnsi" w:eastAsia="Calibri" w:hAnsiTheme="minorHAnsi" w:cstheme="minorHAnsi"/>
          <w:lang w:val="en-US" w:eastAsia="en-US"/>
        </w:rPr>
      </w:pPr>
      <w:r>
        <w:rPr>
          <w:rFonts w:asciiTheme="minorHAnsi" w:eastAsia="Calibri" w:hAnsiTheme="minorHAnsi" w:cstheme="minorHAnsi"/>
          <w:b/>
          <w:lang w:val="en-US" w:eastAsia="en-US"/>
        </w:rPr>
        <w:t>Requesting data</w:t>
      </w:r>
      <w:r w:rsidRPr="00405067">
        <w:rPr>
          <w:rFonts w:asciiTheme="minorHAnsi" w:eastAsia="Calibri" w:hAnsiTheme="minorHAnsi" w:cstheme="minorHAnsi"/>
          <w:lang w:val="en-US" w:eastAsia="en-US"/>
        </w:rPr>
        <w:t xml:space="preserve">: </w:t>
      </w:r>
    </w:p>
    <w:p w14:paraId="323C85B6" w14:textId="77777777" w:rsidR="00DD1A58" w:rsidRPr="00DD1A58" w:rsidRDefault="00DD1A58" w:rsidP="0AA3E090">
      <w:pPr>
        <w:ind w:left="34"/>
        <w:contextualSpacing/>
        <w:jc w:val="both"/>
        <w:rPr>
          <w:rFonts w:asciiTheme="minorHAnsi" w:eastAsia="Calibri" w:hAnsiTheme="minorHAnsi" w:cstheme="minorBidi"/>
          <w:lang w:val="en-IE" w:eastAsia="en-US"/>
        </w:rPr>
      </w:pPr>
      <w:r w:rsidRPr="592FEA4C">
        <w:rPr>
          <w:rFonts w:asciiTheme="minorHAnsi" w:eastAsia="Calibri" w:hAnsiTheme="minorHAnsi" w:cstheme="minorBidi"/>
          <w:lang w:val="en-IE" w:eastAsia="en-US"/>
        </w:rPr>
        <w:t>If a student, parent/guardian, employee or former employee requests their personal data, the original document or a scanned copy thereof must be relinquished by the Principal. The Principal has 1 calendar month to provide this, without exception, beginning from the date of request.</w:t>
      </w:r>
    </w:p>
    <w:p w14:paraId="56E252E9" w14:textId="77777777" w:rsidR="008C62EF" w:rsidRPr="00405067" w:rsidRDefault="008C62EF" w:rsidP="005456AB">
      <w:pPr>
        <w:jc w:val="both"/>
        <w:rPr>
          <w:rFonts w:asciiTheme="minorHAnsi" w:eastAsia="Calibri" w:hAnsiTheme="minorHAnsi" w:cstheme="minorHAnsi"/>
          <w:lang w:val="en-US" w:eastAsia="en-US"/>
        </w:rPr>
      </w:pPr>
    </w:p>
    <w:p w14:paraId="43938C89" w14:textId="77777777" w:rsidR="005366E7" w:rsidRPr="005366E7" w:rsidRDefault="008C62EF" w:rsidP="005456AB">
      <w:pPr>
        <w:numPr>
          <w:ilvl w:val="0"/>
          <w:numId w:val="6"/>
        </w:numPr>
        <w:ind w:left="317" w:hanging="283"/>
        <w:contextualSpacing/>
        <w:jc w:val="both"/>
        <w:rPr>
          <w:rFonts w:asciiTheme="minorHAnsi" w:eastAsia="Calibri" w:hAnsiTheme="minorHAnsi" w:cstheme="minorHAnsi"/>
          <w:lang w:val="en-US" w:eastAsia="en-US"/>
        </w:rPr>
      </w:pPr>
      <w:r w:rsidRPr="00405067">
        <w:rPr>
          <w:rFonts w:asciiTheme="minorHAnsi" w:eastAsia="Calibri" w:hAnsiTheme="minorHAnsi" w:cstheme="minorHAnsi"/>
          <w:b/>
          <w:lang w:val="en-US" w:eastAsia="en-US"/>
        </w:rPr>
        <w:t>Keep</w:t>
      </w:r>
      <w:r w:rsidR="00DD1A58">
        <w:rPr>
          <w:rFonts w:asciiTheme="minorHAnsi" w:eastAsia="Calibri" w:hAnsiTheme="minorHAnsi" w:cstheme="minorHAnsi"/>
          <w:b/>
          <w:lang w:val="en-US" w:eastAsia="en-US"/>
        </w:rPr>
        <w:t>ing</w:t>
      </w:r>
      <w:r w:rsidRPr="00405067">
        <w:rPr>
          <w:rFonts w:asciiTheme="minorHAnsi" w:eastAsia="Calibri" w:hAnsiTheme="minorHAnsi" w:cstheme="minorHAnsi"/>
          <w:b/>
          <w:lang w:val="en-US" w:eastAsia="en-US"/>
        </w:rPr>
        <w:t xml:space="preserve"> </w:t>
      </w:r>
      <w:r w:rsidR="005366E7" w:rsidRPr="005366E7">
        <w:rPr>
          <w:rFonts w:asciiTheme="minorHAnsi" w:eastAsia="Calibri" w:hAnsiTheme="minorHAnsi" w:cstheme="minorHAnsi"/>
          <w:b/>
          <w:lang w:val="en-US" w:eastAsia="en-US"/>
        </w:rPr>
        <w:t>personal d</w:t>
      </w:r>
      <w:r w:rsidRPr="005366E7">
        <w:rPr>
          <w:rFonts w:asciiTheme="minorHAnsi" w:eastAsia="Calibri" w:hAnsiTheme="minorHAnsi" w:cstheme="minorHAnsi"/>
          <w:b/>
          <w:lang w:val="en-US" w:eastAsia="en-US"/>
        </w:rPr>
        <w:t>ata safe</w:t>
      </w:r>
      <w:r w:rsidRPr="00405067">
        <w:rPr>
          <w:rFonts w:asciiTheme="minorHAnsi" w:eastAsia="Calibri" w:hAnsiTheme="minorHAnsi" w:cstheme="minorHAnsi"/>
          <w:b/>
          <w:lang w:val="en-US" w:eastAsia="en-US"/>
        </w:rPr>
        <w:t xml:space="preserve"> and secure</w:t>
      </w:r>
      <w:r w:rsidRPr="00405067">
        <w:rPr>
          <w:rFonts w:asciiTheme="minorHAnsi" w:eastAsia="Calibri" w:hAnsiTheme="minorHAnsi" w:cstheme="minorHAnsi"/>
          <w:lang w:val="en-US" w:eastAsia="en-US"/>
        </w:rPr>
        <w:t>:</w:t>
      </w:r>
      <w:r w:rsidRPr="00405067">
        <w:rPr>
          <w:rFonts w:asciiTheme="minorHAnsi" w:eastAsia="Calibri" w:hAnsiTheme="minorHAnsi" w:cstheme="minorHAnsi"/>
          <w:lang w:val="en-IE" w:eastAsia="en-US"/>
        </w:rPr>
        <w:t xml:space="preserve"> </w:t>
      </w:r>
    </w:p>
    <w:p w14:paraId="0E834016" w14:textId="77777777" w:rsidR="008C62EF" w:rsidRDefault="008C62EF" w:rsidP="0AA3E090">
      <w:pPr>
        <w:ind w:left="34"/>
        <w:contextualSpacing/>
        <w:jc w:val="both"/>
        <w:rPr>
          <w:rFonts w:asciiTheme="minorHAnsi" w:eastAsia="Calibri" w:hAnsiTheme="minorHAnsi" w:cstheme="minorBidi"/>
          <w:lang w:val="en-US" w:eastAsia="en-US"/>
        </w:rPr>
      </w:pPr>
      <w:r w:rsidRPr="5EDF9A58">
        <w:rPr>
          <w:rFonts w:asciiTheme="minorHAnsi" w:eastAsia="Calibri" w:hAnsiTheme="minorHAnsi" w:cstheme="minorBidi"/>
          <w:lang w:val="en-US" w:eastAsia="en-US"/>
        </w:rPr>
        <w:t xml:space="preserve">Only those with a genuine reason for </w:t>
      </w:r>
      <w:r w:rsidR="005366E7" w:rsidRPr="5EDF9A58">
        <w:rPr>
          <w:rFonts w:asciiTheme="minorHAnsi" w:eastAsia="Calibri" w:hAnsiTheme="minorHAnsi" w:cstheme="minorBidi"/>
          <w:lang w:val="en-US" w:eastAsia="en-US"/>
        </w:rPr>
        <w:t>doing so may gain access to information. Sensitive personal d</w:t>
      </w:r>
      <w:r w:rsidRPr="5EDF9A58">
        <w:rPr>
          <w:rFonts w:asciiTheme="minorHAnsi" w:eastAsia="Calibri" w:hAnsiTheme="minorHAnsi" w:cstheme="minorBidi"/>
          <w:lang w:val="en-US" w:eastAsia="en-US"/>
        </w:rPr>
        <w:t xml:space="preserve">ata is securely stored </w:t>
      </w:r>
      <w:r w:rsidR="005366E7" w:rsidRPr="5EDF9A58">
        <w:rPr>
          <w:rFonts w:asciiTheme="minorHAnsi" w:eastAsia="Calibri" w:hAnsiTheme="minorHAnsi" w:cstheme="minorBidi"/>
          <w:lang w:val="en-US" w:eastAsia="en-US"/>
        </w:rPr>
        <w:t xml:space="preserve">in manual records </w:t>
      </w:r>
      <w:r w:rsidRPr="5EDF9A58">
        <w:rPr>
          <w:rFonts w:asciiTheme="minorHAnsi" w:eastAsia="Calibri" w:hAnsiTheme="minorHAnsi" w:cstheme="minorBidi"/>
          <w:lang w:val="en-US" w:eastAsia="en-US"/>
        </w:rPr>
        <w:t>under lock and key</w:t>
      </w:r>
      <w:r w:rsidR="005366E7" w:rsidRPr="5EDF9A58">
        <w:rPr>
          <w:rFonts w:asciiTheme="minorHAnsi" w:eastAsia="Calibri" w:hAnsiTheme="minorHAnsi" w:cstheme="minorBidi"/>
          <w:lang w:val="en-US" w:eastAsia="en-US"/>
        </w:rPr>
        <w:t>. F</w:t>
      </w:r>
      <w:r w:rsidRPr="5EDF9A58">
        <w:rPr>
          <w:rFonts w:asciiTheme="minorHAnsi" w:eastAsia="Calibri" w:hAnsiTheme="minorHAnsi" w:cstheme="minorBidi"/>
          <w:lang w:val="en-US" w:eastAsia="en-US"/>
        </w:rPr>
        <w:t>irewall software and password protection</w:t>
      </w:r>
      <w:r w:rsidR="0F796F14" w:rsidRPr="5EDF9A58">
        <w:rPr>
          <w:rFonts w:asciiTheme="minorHAnsi" w:eastAsia="Calibri" w:hAnsiTheme="minorHAnsi" w:cstheme="minorBidi"/>
          <w:lang w:val="en-US" w:eastAsia="en-US"/>
        </w:rPr>
        <w:t>, including two-factor authentication</w:t>
      </w:r>
      <w:r w:rsidR="005366E7" w:rsidRPr="5EDF9A58">
        <w:rPr>
          <w:rFonts w:asciiTheme="minorHAnsi" w:eastAsia="Calibri" w:hAnsiTheme="minorHAnsi" w:cstheme="minorBidi"/>
          <w:lang w:val="en-US" w:eastAsia="en-US"/>
        </w:rPr>
        <w:t xml:space="preserve"> is used to safeguard</w:t>
      </w:r>
      <w:r w:rsidRPr="5EDF9A58">
        <w:rPr>
          <w:rFonts w:asciiTheme="minorHAnsi" w:eastAsia="Calibri" w:hAnsiTheme="minorHAnsi" w:cstheme="minorBidi"/>
          <w:lang w:val="en-US" w:eastAsia="en-US"/>
        </w:rPr>
        <w:t xml:space="preserve"> electronically stored data.</w:t>
      </w:r>
      <w:r w:rsidR="7D684E8D" w:rsidRPr="5EDF9A58">
        <w:rPr>
          <w:rFonts w:asciiTheme="minorHAnsi" w:eastAsia="Calibri" w:hAnsiTheme="minorHAnsi" w:cstheme="minorBidi"/>
          <w:lang w:val="en-US" w:eastAsia="en-US"/>
        </w:rPr>
        <w:t xml:space="preserve">  Staff should only use devices that have these security features in place.</w:t>
      </w:r>
      <w:r w:rsidRPr="5EDF9A58">
        <w:rPr>
          <w:rFonts w:asciiTheme="minorHAnsi" w:eastAsia="Calibri" w:hAnsiTheme="minorHAnsi" w:cstheme="minorBidi"/>
          <w:lang w:val="en-US" w:eastAsia="en-US"/>
        </w:rPr>
        <w:t xml:space="preserve"> </w:t>
      </w:r>
    </w:p>
    <w:p w14:paraId="5C3E3713" w14:textId="77777777" w:rsidR="005366E7" w:rsidRPr="00405067" w:rsidRDefault="005366E7" w:rsidP="005366E7">
      <w:pPr>
        <w:ind w:left="317"/>
        <w:contextualSpacing/>
        <w:jc w:val="both"/>
        <w:rPr>
          <w:rFonts w:asciiTheme="minorHAnsi" w:eastAsia="Calibri" w:hAnsiTheme="minorHAnsi" w:cstheme="minorHAnsi"/>
          <w:lang w:val="en-US" w:eastAsia="en-US"/>
        </w:rPr>
      </w:pPr>
    </w:p>
    <w:p w14:paraId="59D3BEC0" w14:textId="77777777" w:rsidR="005366E7" w:rsidRPr="005366E7" w:rsidRDefault="005366E7" w:rsidP="005456AB">
      <w:pPr>
        <w:numPr>
          <w:ilvl w:val="0"/>
          <w:numId w:val="6"/>
        </w:numPr>
        <w:ind w:left="317" w:hanging="283"/>
        <w:contextualSpacing/>
        <w:jc w:val="both"/>
        <w:rPr>
          <w:rFonts w:asciiTheme="minorHAnsi" w:eastAsia="Calibri" w:hAnsiTheme="minorHAnsi" w:cstheme="minorHAnsi"/>
          <w:lang w:val="en-US" w:eastAsia="en-US"/>
        </w:rPr>
      </w:pPr>
      <w:r>
        <w:rPr>
          <w:rFonts w:asciiTheme="minorHAnsi" w:eastAsia="Calibri" w:hAnsiTheme="minorHAnsi" w:cstheme="minorHAnsi"/>
          <w:b/>
          <w:lang w:val="en-US" w:eastAsia="en-US"/>
        </w:rPr>
        <w:t>Keep</w:t>
      </w:r>
      <w:r w:rsidR="00DD1A58">
        <w:rPr>
          <w:rFonts w:asciiTheme="minorHAnsi" w:eastAsia="Calibri" w:hAnsiTheme="minorHAnsi" w:cstheme="minorHAnsi"/>
          <w:b/>
          <w:lang w:val="en-US" w:eastAsia="en-US"/>
        </w:rPr>
        <w:t>ing</w:t>
      </w:r>
      <w:r>
        <w:rPr>
          <w:rFonts w:asciiTheme="minorHAnsi" w:eastAsia="Calibri" w:hAnsiTheme="minorHAnsi" w:cstheme="minorHAnsi"/>
          <w:b/>
          <w:lang w:val="en-US" w:eastAsia="en-US"/>
        </w:rPr>
        <w:t xml:space="preserve"> personal d</w:t>
      </w:r>
      <w:r w:rsidR="008C62EF" w:rsidRPr="00405067">
        <w:rPr>
          <w:rFonts w:asciiTheme="minorHAnsi" w:eastAsia="Calibri" w:hAnsiTheme="minorHAnsi" w:cstheme="minorHAnsi"/>
          <w:b/>
          <w:lang w:val="en-US" w:eastAsia="en-US"/>
        </w:rPr>
        <w:t>ata accurate, complete and up-to-date</w:t>
      </w:r>
      <w:r w:rsidR="008C62EF" w:rsidRPr="00405067">
        <w:rPr>
          <w:rFonts w:asciiTheme="minorHAnsi" w:eastAsia="Calibri" w:hAnsiTheme="minorHAnsi" w:cstheme="minorHAnsi"/>
          <w:lang w:val="en-US" w:eastAsia="en-US"/>
        </w:rPr>
        <w:t>:</w:t>
      </w:r>
    </w:p>
    <w:p w14:paraId="2B49A657" w14:textId="253C04F8" w:rsidR="008C62EF" w:rsidRPr="00405067" w:rsidRDefault="00A16A13" w:rsidP="005366E7">
      <w:pPr>
        <w:ind w:left="34"/>
        <w:contextualSpacing/>
        <w:jc w:val="both"/>
        <w:rPr>
          <w:rFonts w:asciiTheme="minorHAnsi" w:eastAsia="Calibri" w:hAnsiTheme="minorHAnsi" w:cstheme="minorHAnsi"/>
          <w:lang w:val="en-US" w:eastAsia="en-US"/>
        </w:rPr>
      </w:pPr>
      <w:r>
        <w:rPr>
          <w:rFonts w:asciiTheme="minorHAnsi" w:eastAsia="Calibri" w:hAnsiTheme="minorHAnsi" w:cstheme="minorHAnsi"/>
          <w:lang w:val="en-US" w:eastAsia="en-US"/>
        </w:rPr>
        <w:t>When appropriate</w:t>
      </w:r>
      <w:r w:rsidR="00E92421">
        <w:rPr>
          <w:rFonts w:asciiTheme="minorHAnsi" w:eastAsia="Calibri" w:hAnsiTheme="minorHAnsi" w:cstheme="minorHAnsi"/>
          <w:lang w:val="en-US" w:eastAsia="en-US"/>
        </w:rPr>
        <w:t xml:space="preserve"> </w:t>
      </w:r>
      <w:r w:rsidR="008C62EF" w:rsidRPr="00405067">
        <w:rPr>
          <w:rFonts w:asciiTheme="minorHAnsi" w:eastAsia="Calibri" w:hAnsiTheme="minorHAnsi" w:cstheme="minorHAnsi"/>
          <w:lang w:val="en-US" w:eastAsia="en-US"/>
        </w:rPr>
        <w:t xml:space="preserve">staff </w:t>
      </w:r>
      <w:r w:rsidR="00E92421">
        <w:rPr>
          <w:rFonts w:asciiTheme="minorHAnsi" w:eastAsia="Calibri" w:hAnsiTheme="minorHAnsi" w:cstheme="minorHAnsi"/>
          <w:lang w:val="en-US" w:eastAsia="en-US"/>
        </w:rPr>
        <w:t xml:space="preserve">are obliged to add to </w:t>
      </w:r>
      <w:r w:rsidR="008D1630">
        <w:rPr>
          <w:rFonts w:asciiTheme="minorHAnsi" w:eastAsia="Calibri" w:hAnsiTheme="minorHAnsi" w:cstheme="minorHAnsi"/>
          <w:lang w:val="en-US" w:eastAsia="en-US"/>
        </w:rPr>
        <w:t xml:space="preserve">staff and </w:t>
      </w:r>
      <w:r w:rsidR="00E92421">
        <w:rPr>
          <w:rFonts w:asciiTheme="minorHAnsi" w:eastAsia="Calibri" w:hAnsiTheme="minorHAnsi" w:cstheme="minorHAnsi"/>
          <w:lang w:val="en-US" w:eastAsia="en-US"/>
        </w:rPr>
        <w:t>student records t</w:t>
      </w:r>
      <w:r w:rsidR="008D1630">
        <w:rPr>
          <w:rFonts w:asciiTheme="minorHAnsi" w:eastAsia="Calibri" w:hAnsiTheme="minorHAnsi" w:cstheme="minorHAnsi"/>
          <w:lang w:val="en-US" w:eastAsia="en-US"/>
        </w:rPr>
        <w:t xml:space="preserve">o keep </w:t>
      </w:r>
      <w:r w:rsidR="00F22D97">
        <w:rPr>
          <w:rFonts w:asciiTheme="minorHAnsi" w:eastAsia="Calibri" w:hAnsiTheme="minorHAnsi" w:cstheme="minorHAnsi"/>
          <w:lang w:val="en-US" w:eastAsia="en-US"/>
        </w:rPr>
        <w:t>information updated</w:t>
      </w:r>
      <w:r w:rsidR="00E92421">
        <w:rPr>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Students and parents/guardians will be asked to confirm the accuracy</w:t>
      </w:r>
      <w:r w:rsidR="007B6CD6">
        <w:rPr>
          <w:rFonts w:asciiTheme="minorHAnsi" w:eastAsia="Calibri" w:hAnsiTheme="minorHAnsi" w:cstheme="minorHAnsi"/>
          <w:lang w:val="en-US" w:eastAsia="en-US"/>
        </w:rPr>
        <w:t xml:space="preserve"> at the point of collection of personal data and to notify the school of any changes in personal data to enable the school to update records accordingly. </w:t>
      </w:r>
      <w:r w:rsidR="008C62EF" w:rsidRPr="00707589">
        <w:rPr>
          <w:rFonts w:asciiTheme="minorHAnsi" w:eastAsia="Calibri" w:hAnsiTheme="minorHAnsi" w:cstheme="minorHAnsi"/>
          <w:lang w:val="en-US" w:eastAsia="en-US"/>
        </w:rPr>
        <w:t xml:space="preserve">If </w:t>
      </w:r>
      <w:r w:rsidR="008D1630" w:rsidRPr="00707589">
        <w:rPr>
          <w:rFonts w:asciiTheme="minorHAnsi" w:eastAsia="Calibri" w:hAnsiTheme="minorHAnsi" w:cstheme="minorHAnsi"/>
          <w:lang w:val="en-US" w:eastAsia="en-US"/>
        </w:rPr>
        <w:t>an</w:t>
      </w:r>
      <w:r w:rsidR="00E92421" w:rsidRPr="00707589">
        <w:rPr>
          <w:rFonts w:asciiTheme="minorHAnsi" w:eastAsia="Calibri" w:hAnsiTheme="minorHAnsi" w:cstheme="minorHAnsi"/>
          <w:lang w:val="en-US" w:eastAsia="en-US"/>
        </w:rPr>
        <w:t xml:space="preserve"> </w:t>
      </w:r>
      <w:r w:rsidR="008C62EF" w:rsidRPr="00707589">
        <w:rPr>
          <w:rFonts w:asciiTheme="minorHAnsi" w:eastAsia="Calibri" w:hAnsiTheme="minorHAnsi" w:cstheme="minorHAnsi"/>
          <w:lang w:val="en-US" w:eastAsia="en-US"/>
        </w:rPr>
        <w:t>alt</w:t>
      </w:r>
      <w:r w:rsidR="008D1630" w:rsidRPr="00707589">
        <w:rPr>
          <w:rFonts w:asciiTheme="minorHAnsi" w:eastAsia="Calibri" w:hAnsiTheme="minorHAnsi" w:cstheme="minorHAnsi"/>
          <w:lang w:val="en-US" w:eastAsia="en-US"/>
        </w:rPr>
        <w:t>eration</w:t>
      </w:r>
      <w:r w:rsidR="008C62EF" w:rsidRPr="00707589">
        <w:rPr>
          <w:rFonts w:asciiTheme="minorHAnsi" w:eastAsia="Calibri" w:hAnsiTheme="minorHAnsi" w:cstheme="minorHAnsi"/>
          <w:lang w:val="en-US" w:eastAsia="en-US"/>
        </w:rPr>
        <w:t xml:space="preserve"> is required, then a note of the fact of such authorisation and the alteration(s) to be made to any original record/documentation should be dated and signed by the </w:t>
      </w:r>
      <w:r w:rsidR="007B6CD6">
        <w:rPr>
          <w:rFonts w:asciiTheme="minorHAnsi" w:eastAsia="Calibri" w:hAnsiTheme="minorHAnsi" w:cstheme="minorHAnsi"/>
          <w:lang w:val="en-US" w:eastAsia="en-US"/>
        </w:rPr>
        <w:t>staff member</w:t>
      </w:r>
      <w:r w:rsidR="007B6CD6" w:rsidRPr="00707589">
        <w:rPr>
          <w:rFonts w:asciiTheme="minorHAnsi" w:eastAsia="Calibri" w:hAnsiTheme="minorHAnsi" w:cstheme="minorHAnsi"/>
          <w:lang w:val="en-US" w:eastAsia="en-US"/>
        </w:rPr>
        <w:t xml:space="preserve"> </w:t>
      </w:r>
      <w:r w:rsidR="008C62EF" w:rsidRPr="00707589">
        <w:rPr>
          <w:rFonts w:asciiTheme="minorHAnsi" w:eastAsia="Calibri" w:hAnsiTheme="minorHAnsi" w:cstheme="minorHAnsi"/>
          <w:lang w:val="en-US" w:eastAsia="en-US"/>
        </w:rPr>
        <w:t>making that change.</w:t>
      </w:r>
      <w:r w:rsidR="007D0E59" w:rsidRPr="00707589">
        <w:rPr>
          <w:rFonts w:asciiTheme="minorHAnsi" w:eastAsia="Calibri" w:hAnsiTheme="minorHAnsi" w:cstheme="minorHAnsi"/>
          <w:lang w:val="en-US" w:eastAsia="en-US"/>
        </w:rPr>
        <w:t xml:space="preserve"> </w:t>
      </w:r>
    </w:p>
    <w:p w14:paraId="437F223C" w14:textId="77777777" w:rsidR="008C62EF" w:rsidRPr="00E92421" w:rsidRDefault="008C62EF" w:rsidP="00E92421">
      <w:pPr>
        <w:contextualSpacing/>
        <w:jc w:val="both"/>
        <w:rPr>
          <w:rFonts w:asciiTheme="minorHAnsi" w:eastAsia="Calibri" w:hAnsiTheme="minorHAnsi" w:cstheme="minorHAnsi"/>
          <w:lang w:val="en-US" w:eastAsia="en-US"/>
        </w:rPr>
      </w:pPr>
    </w:p>
    <w:p w14:paraId="7F512E56" w14:textId="77777777" w:rsidR="00E92421" w:rsidRDefault="00564B0C" w:rsidP="00564B0C">
      <w:pPr>
        <w:numPr>
          <w:ilvl w:val="0"/>
          <w:numId w:val="6"/>
        </w:numPr>
        <w:ind w:left="317" w:hanging="283"/>
        <w:contextualSpacing/>
        <w:jc w:val="both"/>
        <w:rPr>
          <w:rFonts w:asciiTheme="minorHAnsi" w:eastAsia="Calibri" w:hAnsiTheme="minorHAnsi" w:cstheme="minorHAnsi"/>
          <w:lang w:val="en-US" w:eastAsia="en-US"/>
        </w:rPr>
      </w:pPr>
      <w:r>
        <w:rPr>
          <w:rFonts w:asciiTheme="minorHAnsi" w:eastAsia="Calibri" w:hAnsiTheme="minorHAnsi" w:cstheme="minorHAnsi"/>
          <w:b/>
          <w:lang w:val="en-US" w:eastAsia="en-US"/>
        </w:rPr>
        <w:t>Retaining data</w:t>
      </w:r>
      <w:r w:rsidR="008C62EF" w:rsidRPr="00405067">
        <w:rPr>
          <w:rFonts w:asciiTheme="minorHAnsi" w:eastAsia="Calibri" w:hAnsiTheme="minorHAnsi" w:cstheme="minorHAnsi"/>
          <w:lang w:val="en-US" w:eastAsia="en-US"/>
        </w:rPr>
        <w:t xml:space="preserve">: </w:t>
      </w:r>
    </w:p>
    <w:p w14:paraId="686B9193" w14:textId="77777777" w:rsidR="008C62EF" w:rsidRDefault="00E92421" w:rsidP="0AA3E090">
      <w:pPr>
        <w:ind w:left="34"/>
        <w:contextualSpacing/>
        <w:jc w:val="both"/>
        <w:rPr>
          <w:rFonts w:asciiTheme="minorHAnsi" w:eastAsia="Calibri" w:hAnsiTheme="minorHAnsi" w:cstheme="minorBidi"/>
          <w:lang w:val="en-US" w:eastAsia="en-US"/>
        </w:rPr>
      </w:pPr>
      <w:r w:rsidRPr="39FCE9ED">
        <w:rPr>
          <w:rFonts w:asciiTheme="minorHAnsi" w:eastAsia="Calibri" w:hAnsiTheme="minorHAnsi" w:cstheme="minorBidi"/>
          <w:lang w:val="en-US" w:eastAsia="en-US"/>
        </w:rPr>
        <w:t>Student information</w:t>
      </w:r>
      <w:r w:rsidR="0584C6AC" w:rsidRPr="39FCE9ED">
        <w:rPr>
          <w:rFonts w:asciiTheme="minorHAnsi" w:eastAsia="Calibri" w:hAnsiTheme="minorHAnsi" w:cstheme="minorBidi"/>
          <w:lang w:val="en-US" w:eastAsia="en-US"/>
        </w:rPr>
        <w:t xml:space="preserve"> such as enrolment forms and standardized test results</w:t>
      </w:r>
      <w:r w:rsidRPr="39FCE9ED">
        <w:rPr>
          <w:rFonts w:asciiTheme="minorHAnsi" w:eastAsia="Calibri" w:hAnsiTheme="minorHAnsi" w:cstheme="minorBidi"/>
          <w:lang w:val="en-US" w:eastAsia="en-US"/>
        </w:rPr>
        <w:t xml:space="preserve"> </w:t>
      </w:r>
      <w:r w:rsidR="0B672AEE" w:rsidRPr="39FCE9ED">
        <w:rPr>
          <w:rFonts w:asciiTheme="minorHAnsi" w:eastAsia="Calibri" w:hAnsiTheme="minorHAnsi" w:cstheme="minorBidi"/>
          <w:lang w:val="en-US" w:eastAsia="en-US"/>
        </w:rPr>
        <w:t>are</w:t>
      </w:r>
      <w:r w:rsidRPr="39FCE9ED">
        <w:rPr>
          <w:rFonts w:asciiTheme="minorHAnsi" w:eastAsia="Calibri" w:hAnsiTheme="minorHAnsi" w:cstheme="minorBidi"/>
          <w:lang w:val="en-US" w:eastAsia="en-US"/>
        </w:rPr>
        <w:t xml:space="preserve"> retained until the student is ag</w:t>
      </w:r>
      <w:r w:rsidR="008D1630" w:rsidRPr="39FCE9ED">
        <w:rPr>
          <w:rFonts w:asciiTheme="minorHAnsi" w:eastAsia="Calibri" w:hAnsiTheme="minorHAnsi" w:cstheme="minorBidi"/>
          <w:lang w:val="en-US" w:eastAsia="en-US"/>
        </w:rPr>
        <w:t xml:space="preserve">ed 18 </w:t>
      </w:r>
      <w:r w:rsidR="5AC77277" w:rsidRPr="39FCE9ED">
        <w:rPr>
          <w:rFonts w:asciiTheme="minorHAnsi" w:eastAsia="Calibri" w:hAnsiTheme="minorHAnsi" w:cstheme="minorBidi"/>
          <w:lang w:val="en-US" w:eastAsia="en-US"/>
        </w:rPr>
        <w:t>plus</w:t>
      </w:r>
      <w:r w:rsidR="008D1630" w:rsidRPr="39FCE9ED">
        <w:rPr>
          <w:rFonts w:asciiTheme="minorHAnsi" w:eastAsia="Calibri" w:hAnsiTheme="minorHAnsi" w:cstheme="minorBidi"/>
          <w:lang w:val="en-US" w:eastAsia="en-US"/>
        </w:rPr>
        <w:t xml:space="preserve"> </w:t>
      </w:r>
      <w:r w:rsidR="52ABDA5C" w:rsidRPr="39FCE9ED">
        <w:rPr>
          <w:rFonts w:asciiTheme="minorHAnsi" w:eastAsia="Calibri" w:hAnsiTheme="minorHAnsi" w:cstheme="minorBidi"/>
          <w:lang w:val="en-US" w:eastAsia="en-US"/>
        </w:rPr>
        <w:t>6</w:t>
      </w:r>
      <w:r w:rsidR="008D1630" w:rsidRPr="39FCE9ED">
        <w:rPr>
          <w:rFonts w:asciiTheme="minorHAnsi" w:eastAsia="Calibri" w:hAnsiTheme="minorHAnsi" w:cstheme="minorBidi"/>
          <w:lang w:val="en-US" w:eastAsia="en-US"/>
        </w:rPr>
        <w:t xml:space="preserve"> years. </w:t>
      </w:r>
      <w:r w:rsidR="6DE6E734" w:rsidRPr="39FCE9ED">
        <w:rPr>
          <w:rFonts w:asciiTheme="minorHAnsi" w:eastAsia="Calibri" w:hAnsiTheme="minorHAnsi" w:cstheme="minorBidi"/>
          <w:lang w:val="en-US" w:eastAsia="en-US"/>
        </w:rPr>
        <w:t>All other information, such as Individual Education Plans and acciden</w:t>
      </w:r>
      <w:r w:rsidR="78B799E3" w:rsidRPr="39FCE9ED">
        <w:rPr>
          <w:rFonts w:asciiTheme="minorHAnsi" w:eastAsia="Calibri" w:hAnsiTheme="minorHAnsi" w:cstheme="minorBidi"/>
          <w:lang w:val="en-US" w:eastAsia="en-US"/>
        </w:rPr>
        <w:t>t reports</w:t>
      </w:r>
      <w:r w:rsidR="6DE6E734" w:rsidRPr="39FCE9ED">
        <w:rPr>
          <w:rFonts w:asciiTheme="minorHAnsi" w:eastAsia="Calibri" w:hAnsiTheme="minorHAnsi" w:cstheme="minorBidi"/>
          <w:lang w:val="en-US" w:eastAsia="en-US"/>
        </w:rPr>
        <w:t xml:space="preserve"> </w:t>
      </w:r>
      <w:r w:rsidR="6D557281" w:rsidRPr="39FCE9ED">
        <w:rPr>
          <w:rFonts w:asciiTheme="minorHAnsi" w:eastAsia="Calibri" w:hAnsiTheme="minorHAnsi" w:cstheme="minorBidi"/>
          <w:lang w:val="en-US" w:eastAsia="en-US"/>
        </w:rPr>
        <w:t>are</w:t>
      </w:r>
      <w:r w:rsidR="6DE6E734" w:rsidRPr="39FCE9ED">
        <w:rPr>
          <w:rFonts w:asciiTheme="minorHAnsi" w:eastAsia="Calibri" w:hAnsiTheme="minorHAnsi" w:cstheme="minorBidi"/>
          <w:lang w:val="en-US" w:eastAsia="en-US"/>
        </w:rPr>
        <w:t xml:space="preserve"> retained indefinitely.  </w:t>
      </w:r>
      <w:r w:rsidR="008D1630" w:rsidRPr="39FCE9ED">
        <w:rPr>
          <w:rFonts w:asciiTheme="minorHAnsi" w:eastAsia="Calibri" w:hAnsiTheme="minorHAnsi" w:cstheme="minorBidi"/>
          <w:lang w:val="en-US" w:eastAsia="en-US"/>
        </w:rPr>
        <w:t xml:space="preserve">Information on staff is retained for the full </w:t>
      </w:r>
      <w:r w:rsidRPr="39FCE9ED">
        <w:rPr>
          <w:rFonts w:asciiTheme="minorHAnsi" w:eastAsia="Calibri" w:hAnsiTheme="minorHAnsi" w:cstheme="minorBidi"/>
          <w:lang w:val="en-US" w:eastAsia="en-US"/>
        </w:rPr>
        <w:t>duration of</w:t>
      </w:r>
      <w:r w:rsidR="008D1630" w:rsidRPr="39FCE9ED">
        <w:rPr>
          <w:rFonts w:asciiTheme="minorHAnsi" w:eastAsia="Calibri" w:hAnsiTheme="minorHAnsi" w:cstheme="minorBidi"/>
          <w:lang w:val="en-US" w:eastAsia="en-US"/>
        </w:rPr>
        <w:t xml:space="preserve"> their</w:t>
      </w:r>
      <w:r w:rsidRPr="39FCE9ED">
        <w:rPr>
          <w:rFonts w:asciiTheme="minorHAnsi" w:eastAsia="Calibri" w:hAnsiTheme="minorHAnsi" w:cstheme="minorBidi"/>
          <w:lang w:val="en-US" w:eastAsia="en-US"/>
        </w:rPr>
        <w:t xml:space="preserve"> tenu</w:t>
      </w:r>
      <w:r w:rsidR="008D1630" w:rsidRPr="39FCE9ED">
        <w:rPr>
          <w:rFonts w:asciiTheme="minorHAnsi" w:eastAsia="Calibri" w:hAnsiTheme="minorHAnsi" w:cstheme="minorBidi"/>
          <w:lang w:val="en-US" w:eastAsia="en-US"/>
        </w:rPr>
        <w:t>re at the school</w:t>
      </w:r>
      <w:r w:rsidR="05A0BB01" w:rsidRPr="39FCE9ED">
        <w:rPr>
          <w:rFonts w:asciiTheme="minorHAnsi" w:eastAsia="Calibri" w:hAnsiTheme="minorHAnsi" w:cstheme="minorBidi"/>
          <w:lang w:val="en-US" w:eastAsia="en-US"/>
        </w:rPr>
        <w:t xml:space="preserve"> plus </w:t>
      </w:r>
      <w:r w:rsidR="17F2AA9C" w:rsidRPr="39FCE9ED">
        <w:rPr>
          <w:rFonts w:asciiTheme="minorHAnsi" w:eastAsia="Calibri" w:hAnsiTheme="minorHAnsi" w:cstheme="minorBidi"/>
          <w:lang w:val="en-US" w:eastAsia="en-US"/>
        </w:rPr>
        <w:t>6 years</w:t>
      </w:r>
      <w:r w:rsidR="008D1630" w:rsidRPr="39FCE9ED">
        <w:rPr>
          <w:rFonts w:asciiTheme="minorHAnsi" w:eastAsia="Calibri" w:hAnsiTheme="minorHAnsi" w:cstheme="minorBidi"/>
          <w:lang w:val="en-US" w:eastAsia="en-US"/>
        </w:rPr>
        <w:t>. Information on</w:t>
      </w:r>
      <w:r w:rsidRPr="39FCE9ED">
        <w:rPr>
          <w:rFonts w:asciiTheme="minorHAnsi" w:eastAsia="Calibri" w:hAnsiTheme="minorHAnsi" w:cstheme="minorBidi"/>
          <w:lang w:val="en-US" w:eastAsia="en-US"/>
        </w:rPr>
        <w:t xml:space="preserve"> unsuccessful staff applicants is retained for a maximum of eighteen months.</w:t>
      </w:r>
      <w:r w:rsidR="1965274B" w:rsidRPr="39FCE9ED">
        <w:rPr>
          <w:rFonts w:asciiTheme="minorHAnsi" w:eastAsia="Calibri" w:hAnsiTheme="minorHAnsi" w:cstheme="minorBidi"/>
          <w:lang w:val="en-US" w:eastAsia="en-US"/>
        </w:rPr>
        <w:t xml:space="preserve">  Visitor data is retained indefinitely.  Covid related data is retained for a month.  Specific retention periods a</w:t>
      </w:r>
      <w:r w:rsidR="3A12B4B2" w:rsidRPr="39FCE9ED">
        <w:rPr>
          <w:rFonts w:asciiTheme="minorHAnsi" w:eastAsia="Calibri" w:hAnsiTheme="minorHAnsi" w:cstheme="minorBidi"/>
          <w:lang w:val="en-US" w:eastAsia="en-US"/>
        </w:rPr>
        <w:t xml:space="preserve">re outlined at the end of this policy.  </w:t>
      </w:r>
      <w:r w:rsidR="434D2C7A" w:rsidRPr="39FCE9ED">
        <w:rPr>
          <w:rFonts w:asciiTheme="minorHAnsi" w:eastAsia="Calibri" w:hAnsiTheme="minorHAnsi" w:cstheme="minorBidi"/>
          <w:lang w:val="en-US" w:eastAsia="en-US"/>
        </w:rPr>
        <w:t xml:space="preserve">  </w:t>
      </w:r>
    </w:p>
    <w:p w14:paraId="01BCA9D2" w14:textId="77777777" w:rsidR="00C41C17" w:rsidRPr="00C41C17" w:rsidRDefault="00C41C17" w:rsidP="00C41C17">
      <w:pPr>
        <w:contextualSpacing/>
        <w:jc w:val="both"/>
        <w:rPr>
          <w:rFonts w:asciiTheme="minorHAnsi" w:eastAsia="Calibri" w:hAnsiTheme="minorHAnsi" w:cstheme="minorHAnsi"/>
          <w:lang w:val="en-US" w:eastAsia="en-US"/>
        </w:rPr>
      </w:pPr>
    </w:p>
    <w:p w14:paraId="3DCB829B" w14:textId="77777777" w:rsidR="00C41C17" w:rsidRDefault="00C41C17" w:rsidP="00C41C17">
      <w:pPr>
        <w:rPr>
          <w:rFonts w:asciiTheme="minorHAnsi" w:hAnsiTheme="minorHAnsi" w:cstheme="minorHAnsi"/>
          <w:b/>
          <w:lang w:val="en-IE"/>
        </w:rPr>
      </w:pPr>
    </w:p>
    <w:p w14:paraId="435E3952" w14:textId="77777777" w:rsidR="00DD1A58" w:rsidRDefault="00DD1A58" w:rsidP="00DD1A58">
      <w:pPr>
        <w:numPr>
          <w:ilvl w:val="0"/>
          <w:numId w:val="6"/>
        </w:numPr>
        <w:ind w:left="317" w:hanging="283"/>
        <w:contextualSpacing/>
        <w:jc w:val="both"/>
        <w:rPr>
          <w:rFonts w:asciiTheme="minorHAnsi" w:eastAsia="Calibri" w:hAnsiTheme="minorHAnsi" w:cstheme="minorHAnsi"/>
          <w:lang w:val="en-US" w:eastAsia="en-US"/>
        </w:rPr>
      </w:pPr>
      <w:r>
        <w:rPr>
          <w:rFonts w:asciiTheme="minorHAnsi" w:eastAsia="Calibri" w:hAnsiTheme="minorHAnsi" w:cstheme="minorHAnsi"/>
          <w:b/>
          <w:lang w:val="en-US" w:eastAsia="en-US"/>
        </w:rPr>
        <w:t>Destroying data</w:t>
      </w:r>
      <w:r w:rsidRPr="00405067">
        <w:rPr>
          <w:rFonts w:asciiTheme="minorHAnsi" w:eastAsia="Calibri" w:hAnsiTheme="minorHAnsi" w:cstheme="minorHAnsi"/>
          <w:lang w:val="en-US" w:eastAsia="en-US"/>
        </w:rPr>
        <w:t xml:space="preserve">: </w:t>
      </w:r>
    </w:p>
    <w:p w14:paraId="10C9D46F" w14:textId="77777777" w:rsidR="00564B0C" w:rsidRPr="00564B0C" w:rsidRDefault="007D0E59" w:rsidP="0AA3E090">
      <w:pPr>
        <w:rPr>
          <w:rFonts w:asciiTheme="minorHAnsi" w:eastAsia="Calibri" w:hAnsiTheme="minorHAnsi" w:cstheme="minorBidi"/>
          <w:lang w:val="en-IE" w:eastAsia="en-US"/>
        </w:rPr>
      </w:pPr>
      <w:r w:rsidRPr="592FEA4C">
        <w:rPr>
          <w:rFonts w:asciiTheme="minorHAnsi" w:eastAsia="Calibri" w:hAnsiTheme="minorHAnsi" w:cstheme="minorBidi"/>
          <w:lang w:val="en-IE" w:eastAsia="en-US"/>
        </w:rPr>
        <w:t xml:space="preserve">There is one shredder in the main school office.  </w:t>
      </w:r>
      <w:r w:rsidR="00DD1A58" w:rsidRPr="592FEA4C">
        <w:rPr>
          <w:rFonts w:asciiTheme="minorHAnsi" w:eastAsia="Calibri" w:hAnsiTheme="minorHAnsi" w:cstheme="minorBidi"/>
          <w:lang w:val="en-IE" w:eastAsia="en-US"/>
        </w:rPr>
        <w:t xml:space="preserve">Data, which is no longer required, will be shredded </w:t>
      </w:r>
      <w:r w:rsidRPr="592FEA4C">
        <w:rPr>
          <w:rFonts w:asciiTheme="minorHAnsi" w:eastAsia="Calibri" w:hAnsiTheme="minorHAnsi" w:cstheme="minorBidi"/>
          <w:lang w:val="en-IE" w:eastAsia="en-US"/>
        </w:rPr>
        <w:t>at the school</w:t>
      </w:r>
      <w:r w:rsidR="16710FBD" w:rsidRPr="592FEA4C">
        <w:rPr>
          <w:rFonts w:asciiTheme="minorHAnsi" w:eastAsia="Calibri" w:hAnsiTheme="minorHAnsi" w:cstheme="minorBidi"/>
          <w:lang w:val="en-IE" w:eastAsia="en-US"/>
        </w:rPr>
        <w:t xml:space="preserve">.  Data held electronically will be deleted.  A list of all deleted data is held in the school office.  Data destruction is verified by the Data </w:t>
      </w:r>
      <w:r w:rsidR="5071C680" w:rsidRPr="592FEA4C">
        <w:rPr>
          <w:rFonts w:asciiTheme="minorHAnsi" w:eastAsia="Calibri" w:hAnsiTheme="minorHAnsi" w:cstheme="minorBidi"/>
          <w:lang w:val="en-IE" w:eastAsia="en-US"/>
        </w:rPr>
        <w:t>P</w:t>
      </w:r>
      <w:r w:rsidR="16710FBD" w:rsidRPr="592FEA4C">
        <w:rPr>
          <w:rFonts w:asciiTheme="minorHAnsi" w:eastAsia="Calibri" w:hAnsiTheme="minorHAnsi" w:cstheme="minorBidi"/>
          <w:lang w:val="en-IE" w:eastAsia="en-US"/>
        </w:rPr>
        <w:t xml:space="preserve">rotection </w:t>
      </w:r>
      <w:r w:rsidR="2D297D3B" w:rsidRPr="592FEA4C">
        <w:rPr>
          <w:rFonts w:asciiTheme="minorHAnsi" w:eastAsia="Calibri" w:hAnsiTheme="minorHAnsi" w:cstheme="minorBidi"/>
          <w:lang w:val="en-IE" w:eastAsia="en-US"/>
        </w:rPr>
        <w:t>O</w:t>
      </w:r>
      <w:r w:rsidR="16710FBD" w:rsidRPr="592FEA4C">
        <w:rPr>
          <w:rFonts w:asciiTheme="minorHAnsi" w:eastAsia="Calibri" w:hAnsiTheme="minorHAnsi" w:cstheme="minorBidi"/>
          <w:lang w:val="en-IE" w:eastAsia="en-US"/>
        </w:rPr>
        <w:t>fficer</w:t>
      </w:r>
      <w:r w:rsidR="057AEE2C" w:rsidRPr="592FEA4C">
        <w:rPr>
          <w:rFonts w:asciiTheme="minorHAnsi" w:eastAsia="Calibri" w:hAnsiTheme="minorHAnsi" w:cstheme="minorBidi"/>
          <w:lang w:val="en-IE" w:eastAsia="en-US"/>
        </w:rPr>
        <w:t>, the responsibility of which is with the school Principal</w:t>
      </w:r>
      <w:r w:rsidR="16710FBD" w:rsidRPr="592FEA4C">
        <w:rPr>
          <w:rFonts w:asciiTheme="minorHAnsi" w:eastAsia="Calibri" w:hAnsiTheme="minorHAnsi" w:cstheme="minorBidi"/>
          <w:lang w:val="en-IE" w:eastAsia="en-US"/>
        </w:rPr>
        <w:t xml:space="preserve">.  </w:t>
      </w:r>
    </w:p>
    <w:p w14:paraId="29E77167" w14:textId="77777777" w:rsidR="008C62EF" w:rsidRPr="00405067" w:rsidRDefault="008C62EF" w:rsidP="005456AB">
      <w:pPr>
        <w:jc w:val="both"/>
        <w:rPr>
          <w:rFonts w:asciiTheme="minorHAnsi" w:eastAsia="Calibri" w:hAnsiTheme="minorHAnsi" w:cstheme="minorHAnsi"/>
          <w:lang w:val="en-US" w:eastAsia="en-US"/>
        </w:rPr>
      </w:pPr>
    </w:p>
    <w:p w14:paraId="2EF65669" w14:textId="77777777" w:rsidR="008C62EF" w:rsidRPr="00405067" w:rsidRDefault="008C62EF" w:rsidP="005456AB">
      <w:pPr>
        <w:pBdr>
          <w:top w:val="single" w:sz="4" w:space="0" w:color="auto"/>
          <w:left w:val="single" w:sz="4" w:space="4"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 xml:space="preserve">Scope  </w:t>
      </w:r>
      <w:r w:rsidRPr="00405067">
        <w:rPr>
          <w:rFonts w:asciiTheme="minorHAnsi" w:hAnsiTheme="minorHAnsi" w:cstheme="minorHAnsi"/>
          <w:b/>
          <w:lang w:val="en-IE"/>
        </w:rPr>
        <w:tab/>
      </w:r>
    </w:p>
    <w:p w14:paraId="3B5DB364" w14:textId="77777777" w:rsidR="008C62EF" w:rsidRPr="00405067" w:rsidRDefault="008C62EF" w:rsidP="592FEA4C">
      <w:pPr>
        <w:spacing w:before="100" w:beforeAutospacing="1" w:after="100" w:afterAutospacing="1"/>
        <w:jc w:val="both"/>
        <w:rPr>
          <w:rFonts w:asciiTheme="minorHAnsi" w:hAnsiTheme="minorHAnsi" w:cstheme="minorBidi"/>
        </w:rPr>
      </w:pPr>
      <w:r w:rsidRPr="592FEA4C">
        <w:rPr>
          <w:rFonts w:asciiTheme="minorHAnsi" w:hAnsiTheme="minorHAnsi" w:cstheme="minorBidi"/>
          <w:b/>
          <w:bCs/>
        </w:rPr>
        <w:t>Purpose of the Policy:</w:t>
      </w:r>
      <w:r w:rsidRPr="592FEA4C">
        <w:rPr>
          <w:rFonts w:asciiTheme="minorHAnsi" w:hAnsiTheme="minorHAnsi" w:cstheme="minorBidi"/>
        </w:rPr>
        <w:t xml:space="preserve"> Th</w:t>
      </w:r>
      <w:r w:rsidR="00DD1A58" w:rsidRPr="592FEA4C">
        <w:rPr>
          <w:rFonts w:asciiTheme="minorHAnsi" w:hAnsiTheme="minorHAnsi" w:cstheme="minorBidi"/>
        </w:rPr>
        <w:t xml:space="preserve">e Data Protection Acts 1988, </w:t>
      </w:r>
      <w:r w:rsidRPr="592FEA4C">
        <w:rPr>
          <w:rFonts w:asciiTheme="minorHAnsi" w:hAnsiTheme="minorHAnsi" w:cstheme="minorBidi"/>
        </w:rPr>
        <w:t>2003</w:t>
      </w:r>
      <w:r w:rsidR="00DD1A58" w:rsidRPr="592FEA4C">
        <w:rPr>
          <w:rFonts w:asciiTheme="minorHAnsi" w:hAnsiTheme="minorHAnsi" w:cstheme="minorBidi"/>
        </w:rPr>
        <w:t>, and the GDPR</w:t>
      </w:r>
      <w:r w:rsidRPr="592FEA4C">
        <w:rPr>
          <w:rFonts w:asciiTheme="minorHAnsi" w:hAnsiTheme="minorHAnsi" w:cstheme="minorBidi"/>
        </w:rPr>
        <w:t xml:space="preserve"> apply to the keeping and processing of </w:t>
      </w:r>
      <w:r w:rsidRPr="592FEA4C">
        <w:rPr>
          <w:rFonts w:asciiTheme="minorHAnsi" w:hAnsiTheme="minorHAnsi" w:cstheme="minorBidi"/>
          <w:i/>
          <w:iCs/>
        </w:rPr>
        <w:t>Personal Data</w:t>
      </w:r>
      <w:r w:rsidRPr="592FEA4C">
        <w:rPr>
          <w:rFonts w:asciiTheme="minorHAnsi" w:hAnsiTheme="minorHAnsi" w:cstheme="minorBidi"/>
        </w:rPr>
        <w:t xml:space="preserve">, both in manual and electronic form. The purpose of this policy is to assist the school to meet its statutory obligations, to explain those obligations </w:t>
      </w:r>
      <w:r w:rsidRPr="592FEA4C">
        <w:rPr>
          <w:rFonts w:asciiTheme="minorHAnsi" w:hAnsiTheme="minorHAnsi" w:cstheme="minorBidi"/>
        </w:rPr>
        <w:lastRenderedPageBreak/>
        <w:t xml:space="preserve">to school staff, and to inform staff, students and their parents/guardians how their data will be treated. </w:t>
      </w:r>
    </w:p>
    <w:p w14:paraId="14B7D47A" w14:textId="77777777" w:rsidR="008C62EF" w:rsidRPr="00405067" w:rsidRDefault="6CBFE12C" w:rsidP="5EDF9A58">
      <w:pPr>
        <w:spacing w:before="100" w:beforeAutospacing="1" w:after="100" w:afterAutospacing="1"/>
        <w:jc w:val="both"/>
        <w:rPr>
          <w:rFonts w:asciiTheme="minorHAnsi" w:hAnsiTheme="minorHAnsi" w:cstheme="minorBidi"/>
        </w:rPr>
      </w:pPr>
      <w:r w:rsidRPr="5EDF9A58">
        <w:rPr>
          <w:rFonts w:asciiTheme="minorHAnsi" w:hAnsiTheme="minorHAnsi" w:cstheme="minorBidi"/>
          <w:lang w:val="en-IE"/>
        </w:rPr>
        <w:t>The policy applies to all school staff; the board of management; students and their parents/guardians; applicants for staff posts within the school; and visitors to the school building</w:t>
      </w:r>
      <w:r w:rsidR="008C62EF" w:rsidRPr="5EDF9A58">
        <w:rPr>
          <w:rFonts w:asciiTheme="minorHAnsi" w:hAnsiTheme="minorHAnsi" w:cstheme="minorBidi"/>
        </w:rPr>
        <w:t xml:space="preserve"> insofar as the school handles or processes their </w:t>
      </w:r>
      <w:r w:rsidR="008C62EF" w:rsidRPr="5EDF9A58">
        <w:rPr>
          <w:rFonts w:asciiTheme="minorHAnsi" w:hAnsiTheme="minorHAnsi" w:cstheme="minorBidi"/>
          <w:i/>
          <w:iCs/>
        </w:rPr>
        <w:t xml:space="preserve">Personal Data </w:t>
      </w:r>
      <w:r w:rsidR="008C62EF" w:rsidRPr="5EDF9A58">
        <w:rPr>
          <w:rFonts w:asciiTheme="minorHAnsi" w:hAnsiTheme="minorHAnsi" w:cstheme="minorBidi"/>
        </w:rPr>
        <w:t>in the course of their dealings with the school.</w:t>
      </w:r>
    </w:p>
    <w:p w14:paraId="6B5F1B4B" w14:textId="77777777" w:rsidR="0AA3E090" w:rsidRDefault="0AA3E090" w:rsidP="0AA3E090">
      <w:pPr>
        <w:spacing w:after="80"/>
        <w:jc w:val="both"/>
        <w:rPr>
          <w:rFonts w:asciiTheme="minorHAnsi" w:hAnsiTheme="minorHAnsi" w:cstheme="minorBidi"/>
          <w:b/>
          <w:bCs/>
          <w:lang w:val="en-IE"/>
        </w:rPr>
      </w:pPr>
    </w:p>
    <w:p w14:paraId="3AA6F752" w14:textId="77777777" w:rsidR="008C62EF" w:rsidRPr="00405067" w:rsidRDefault="008C62EF" w:rsidP="005456AB">
      <w:pPr>
        <w:pBdr>
          <w:top w:val="single" w:sz="4" w:space="0" w:color="auto"/>
          <w:left w:val="single" w:sz="4" w:space="4"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Definition of Data Protection Terms</w:t>
      </w:r>
    </w:p>
    <w:p w14:paraId="326ACDFF" w14:textId="77777777" w:rsidR="008C62EF" w:rsidRPr="00405067" w:rsidRDefault="008C62EF" w:rsidP="005456AB">
      <w:pPr>
        <w:spacing w:before="100" w:beforeAutospacing="1" w:after="100" w:afterAutospacing="1"/>
        <w:jc w:val="both"/>
        <w:rPr>
          <w:rFonts w:asciiTheme="minorHAnsi" w:hAnsiTheme="minorHAnsi" w:cstheme="minorHAnsi"/>
        </w:rPr>
      </w:pPr>
      <w:r w:rsidRPr="00405067">
        <w:rPr>
          <w:rFonts w:asciiTheme="minorHAnsi" w:hAnsiTheme="minorHAnsi" w:cstheme="minorHAnsi"/>
          <w:bCs/>
          <w:lang w:val="en-IE"/>
        </w:rPr>
        <w:t>In order to properly understand the school’s obligations, there are some key terms which should be understood by all relevant school staff:</w:t>
      </w:r>
    </w:p>
    <w:p w14:paraId="466D74DF" w14:textId="77777777" w:rsidR="008C62EF" w:rsidRPr="00DD1A58" w:rsidRDefault="008C62EF" w:rsidP="005456AB">
      <w:pPr>
        <w:jc w:val="both"/>
        <w:rPr>
          <w:rFonts w:asciiTheme="minorHAnsi" w:hAnsiTheme="minorHAnsi" w:cstheme="minorHAnsi"/>
        </w:rPr>
      </w:pPr>
      <w:r w:rsidRPr="00DD1A58">
        <w:rPr>
          <w:rFonts w:asciiTheme="minorHAnsi" w:hAnsiTheme="minorHAnsi" w:cstheme="minorHAnsi"/>
          <w:b/>
          <w:bCs/>
          <w:iCs/>
          <w:snapToGrid w:val="0"/>
        </w:rPr>
        <w:t>Data</w:t>
      </w:r>
      <w:r w:rsidRPr="00DD1A58">
        <w:rPr>
          <w:rFonts w:asciiTheme="minorHAnsi" w:hAnsiTheme="minorHAnsi" w:cstheme="minorHAnsi"/>
          <w:snapToGrid w:val="0"/>
        </w:rPr>
        <w:t xml:space="preserve"> means information in a form that can be processed. It includes both automated data (e.g. electronic data) and manual data.  </w:t>
      </w:r>
      <w:r w:rsidRPr="00DD1A58">
        <w:rPr>
          <w:rFonts w:asciiTheme="minorHAnsi" w:hAnsiTheme="minorHAnsi" w:cstheme="minorHAnsi"/>
          <w:iCs/>
        </w:rPr>
        <w:t>Automated data</w:t>
      </w:r>
      <w:r w:rsidRPr="00DD1A58">
        <w:rPr>
          <w:rFonts w:asciiTheme="minorHAnsi" w:hAnsiTheme="minorHAnsi" w:cstheme="minorHAnsi"/>
        </w:rPr>
        <w:t xml:space="preserve"> means any information on computer, or information recorded with the intention that it be processed by computer. </w:t>
      </w:r>
      <w:r w:rsidRPr="00DD1A58">
        <w:rPr>
          <w:rFonts w:asciiTheme="minorHAnsi" w:hAnsiTheme="minorHAnsi" w:cstheme="minorHAnsi"/>
          <w:iCs/>
        </w:rPr>
        <w:t>Manual data</w:t>
      </w:r>
      <w:r w:rsidRPr="00DD1A58">
        <w:rPr>
          <w:rFonts w:asciiTheme="minorHAnsi" w:hAnsiTheme="minorHAnsi" w:cstheme="minorHAnsi"/>
        </w:rPr>
        <w:t xml:space="preserve"> means information that is kept/recorded as part of a relevant filing system or with the intention that it </w:t>
      </w:r>
      <w:r w:rsidR="0034408A" w:rsidRPr="00DD1A58">
        <w:rPr>
          <w:rFonts w:asciiTheme="minorHAnsi" w:hAnsiTheme="minorHAnsi" w:cstheme="minorHAnsi"/>
        </w:rPr>
        <w:t>forms</w:t>
      </w:r>
      <w:r w:rsidRPr="00DD1A58">
        <w:rPr>
          <w:rFonts w:asciiTheme="minorHAnsi" w:hAnsiTheme="minorHAnsi" w:cstheme="minorHAnsi"/>
        </w:rPr>
        <w:t xml:space="preserve"> part of a relevant filing</w:t>
      </w:r>
      <w:r w:rsidRPr="00DD1A58">
        <w:rPr>
          <w:rFonts w:asciiTheme="minorHAnsi" w:hAnsiTheme="minorHAnsi" w:cstheme="minorHAnsi"/>
          <w:b/>
          <w:color w:val="FF0000"/>
        </w:rPr>
        <w:t xml:space="preserve"> </w:t>
      </w:r>
      <w:r w:rsidRPr="00DD1A58">
        <w:rPr>
          <w:rFonts w:asciiTheme="minorHAnsi" w:hAnsiTheme="minorHAnsi" w:cstheme="minorHAnsi"/>
        </w:rPr>
        <w:t>system.</w:t>
      </w:r>
    </w:p>
    <w:p w14:paraId="7029628E" w14:textId="77777777" w:rsidR="008C62EF" w:rsidRPr="00DD1A58" w:rsidRDefault="008C62EF" w:rsidP="005456AB">
      <w:pPr>
        <w:jc w:val="both"/>
        <w:rPr>
          <w:rFonts w:asciiTheme="minorHAnsi" w:hAnsiTheme="minorHAnsi" w:cstheme="minorHAnsi"/>
          <w:b/>
        </w:rPr>
      </w:pPr>
    </w:p>
    <w:p w14:paraId="7EB6CFBA" w14:textId="4A79FEFF" w:rsidR="008C62EF" w:rsidRPr="00DD1A58" w:rsidRDefault="008C62EF" w:rsidP="005456AB">
      <w:pPr>
        <w:jc w:val="both"/>
        <w:rPr>
          <w:rFonts w:asciiTheme="minorHAnsi" w:hAnsiTheme="minorHAnsi" w:cstheme="minorHAnsi"/>
        </w:rPr>
      </w:pPr>
      <w:r w:rsidRPr="00DD1A58">
        <w:rPr>
          <w:rFonts w:asciiTheme="minorHAnsi" w:hAnsiTheme="minorHAnsi" w:cstheme="minorHAnsi"/>
          <w:b/>
          <w:iCs/>
        </w:rPr>
        <w:t>Relevant filing system</w:t>
      </w:r>
      <w:r w:rsidRPr="00DD1A58">
        <w:rPr>
          <w:rFonts w:asciiTheme="minorHAnsi" w:hAnsiTheme="minorHAnsi" w:cstheme="minorHAnsi"/>
        </w:rPr>
        <w:t xml:space="preserve"> means any set of information that, </w:t>
      </w:r>
      <w:r w:rsidR="00A30E32">
        <w:rPr>
          <w:rFonts w:asciiTheme="minorHAnsi" w:hAnsiTheme="minorHAnsi" w:cstheme="minorHAnsi"/>
        </w:rPr>
        <w:t>both</w:t>
      </w:r>
      <w:r w:rsidRPr="00DD1A58">
        <w:rPr>
          <w:rFonts w:asciiTheme="minorHAnsi" w:hAnsiTheme="minorHAnsi" w:cstheme="minorHAnsi"/>
        </w:rPr>
        <w:t xml:space="preserve"> computerised</w:t>
      </w:r>
      <w:r w:rsidR="00A30E32">
        <w:rPr>
          <w:rFonts w:asciiTheme="minorHAnsi" w:hAnsiTheme="minorHAnsi" w:cstheme="minorHAnsi"/>
        </w:rPr>
        <w:t xml:space="preserve"> and hard copy</w:t>
      </w:r>
      <w:r w:rsidRPr="00DD1A58">
        <w:rPr>
          <w:rFonts w:asciiTheme="minorHAnsi" w:hAnsiTheme="minorHAnsi" w:cstheme="minorHAnsi"/>
        </w:rPr>
        <w:t>, is structured by reference to individuals or by reference to criteria relating to individuals, so that specific information relating to a particular individual is readily, quickly and easily accessible.</w:t>
      </w:r>
    </w:p>
    <w:p w14:paraId="464C135F" w14:textId="77777777" w:rsidR="008C62EF" w:rsidRPr="00DD1A58" w:rsidRDefault="008C62EF" w:rsidP="005456AB">
      <w:pPr>
        <w:jc w:val="both"/>
        <w:rPr>
          <w:rFonts w:asciiTheme="minorHAnsi" w:hAnsiTheme="minorHAnsi" w:cstheme="minorHAnsi"/>
        </w:rPr>
      </w:pPr>
    </w:p>
    <w:p w14:paraId="6F9006A4" w14:textId="77777777" w:rsidR="008C62EF" w:rsidRPr="00DD1A58" w:rsidRDefault="008C62EF" w:rsidP="005456AB">
      <w:pPr>
        <w:jc w:val="both"/>
        <w:rPr>
          <w:rFonts w:asciiTheme="minorHAnsi" w:hAnsiTheme="minorHAnsi" w:cstheme="minorHAnsi"/>
        </w:rPr>
      </w:pPr>
      <w:r w:rsidRPr="00DD1A58">
        <w:rPr>
          <w:rFonts w:asciiTheme="minorHAnsi" w:hAnsiTheme="minorHAnsi" w:cstheme="minorHAnsi"/>
          <w:b/>
          <w:iCs/>
          <w:snapToGrid w:val="0"/>
        </w:rPr>
        <w:t>Personal Data</w:t>
      </w:r>
      <w:r w:rsidRPr="00DD1A58">
        <w:rPr>
          <w:rFonts w:asciiTheme="minorHAnsi" w:hAnsiTheme="minorHAnsi" w:cstheme="minorHAnsi"/>
          <w:snapToGrid w:val="0"/>
        </w:rPr>
        <w:t xml:space="preserve"> means data relating to a living individual who is or can be identified either from the data or from the data in conjunction with other information that is in, or is likely to come into, the possession of the Data Controller</w:t>
      </w:r>
      <w:r w:rsidRPr="00DD1A58">
        <w:rPr>
          <w:rFonts w:asciiTheme="minorHAnsi" w:hAnsiTheme="minorHAnsi" w:cstheme="minorHAnsi"/>
          <w:b/>
          <w:snapToGrid w:val="0"/>
          <w:color w:val="FF0000"/>
        </w:rPr>
        <w:t xml:space="preserve"> </w:t>
      </w:r>
      <w:r w:rsidRPr="00DD1A58">
        <w:rPr>
          <w:rFonts w:asciiTheme="minorHAnsi" w:hAnsiTheme="minorHAnsi" w:cstheme="minorHAnsi"/>
          <w:snapToGrid w:val="0"/>
        </w:rPr>
        <w:t>i.e. the</w:t>
      </w:r>
      <w:r w:rsidRPr="00DD1A58">
        <w:rPr>
          <w:rFonts w:asciiTheme="minorHAnsi" w:hAnsiTheme="minorHAnsi" w:cstheme="minorHAnsi"/>
          <w:snapToGrid w:val="0"/>
          <w:color w:val="FF0000"/>
        </w:rPr>
        <w:t xml:space="preserve"> </w:t>
      </w:r>
      <w:r w:rsidRPr="00DD1A58">
        <w:rPr>
          <w:rFonts w:asciiTheme="minorHAnsi" w:hAnsiTheme="minorHAnsi" w:cstheme="minorHAnsi"/>
          <w:snapToGrid w:val="0"/>
        </w:rPr>
        <w:t>school.</w:t>
      </w:r>
    </w:p>
    <w:p w14:paraId="035BA756" w14:textId="77777777" w:rsidR="008C62EF" w:rsidRPr="00DD1A58" w:rsidRDefault="008C62EF" w:rsidP="005456AB">
      <w:pPr>
        <w:jc w:val="both"/>
        <w:rPr>
          <w:rFonts w:asciiTheme="minorHAnsi" w:hAnsiTheme="minorHAnsi" w:cstheme="minorHAnsi"/>
        </w:rPr>
      </w:pPr>
    </w:p>
    <w:p w14:paraId="6E2F3521" w14:textId="77777777" w:rsidR="008C62EF" w:rsidRPr="00DD1A58" w:rsidRDefault="008C62EF" w:rsidP="005456AB">
      <w:pPr>
        <w:jc w:val="both"/>
        <w:rPr>
          <w:rFonts w:asciiTheme="minorHAnsi" w:hAnsiTheme="minorHAnsi" w:cstheme="minorHAnsi"/>
          <w:snapToGrid w:val="0"/>
        </w:rPr>
      </w:pPr>
      <w:r w:rsidRPr="00DD1A58">
        <w:rPr>
          <w:rFonts w:asciiTheme="minorHAnsi" w:hAnsiTheme="minorHAnsi" w:cstheme="minorHAnsi"/>
          <w:b/>
          <w:snapToGrid w:val="0"/>
        </w:rPr>
        <w:t>Sensitive Personal Data</w:t>
      </w:r>
      <w:r w:rsidRPr="00DD1A58">
        <w:rPr>
          <w:rFonts w:asciiTheme="minorHAnsi" w:hAnsiTheme="minorHAnsi" w:cstheme="minorHAnsi"/>
          <w:snapToGrid w:val="0"/>
        </w:rPr>
        <w:t xml:space="preserve"> refers to </w:t>
      </w:r>
      <w:r w:rsidRPr="00DD1A58">
        <w:rPr>
          <w:rFonts w:asciiTheme="minorHAnsi" w:hAnsiTheme="minorHAnsi" w:cstheme="minorHAnsi"/>
          <w:iCs/>
          <w:snapToGrid w:val="0"/>
        </w:rPr>
        <w:t xml:space="preserve">Personal Data </w:t>
      </w:r>
      <w:r w:rsidRPr="00DD1A58">
        <w:rPr>
          <w:rFonts w:asciiTheme="minorHAnsi" w:hAnsiTheme="minorHAnsi" w:cstheme="minorHAnsi"/>
          <w:snapToGrid w:val="0"/>
        </w:rPr>
        <w:t>regarding a person’s</w:t>
      </w:r>
    </w:p>
    <w:p w14:paraId="2416173F" w14:textId="77777777" w:rsidR="008C62EF" w:rsidRPr="00405067" w:rsidRDefault="008C62EF" w:rsidP="005456AB">
      <w:pPr>
        <w:jc w:val="both"/>
        <w:rPr>
          <w:rFonts w:asciiTheme="minorHAnsi" w:hAnsiTheme="minorHAnsi" w:cstheme="minorHAnsi"/>
          <w:snapToGrid w:val="0"/>
        </w:rPr>
      </w:pPr>
    </w:p>
    <w:p w14:paraId="7E8680DC" w14:textId="77777777" w:rsidR="008C62EF" w:rsidRPr="00405067" w:rsidRDefault="008C62EF" w:rsidP="005456AB">
      <w:pPr>
        <w:numPr>
          <w:ilvl w:val="0"/>
          <w:numId w:val="7"/>
        </w:numPr>
        <w:jc w:val="both"/>
        <w:rPr>
          <w:rFonts w:asciiTheme="minorHAnsi" w:hAnsiTheme="minorHAnsi" w:cstheme="minorHAnsi"/>
          <w:snapToGrid w:val="0"/>
        </w:rPr>
      </w:pPr>
      <w:r w:rsidRPr="00405067">
        <w:rPr>
          <w:rFonts w:asciiTheme="minorHAnsi" w:hAnsiTheme="minorHAnsi" w:cstheme="minorHAnsi"/>
          <w:snapToGrid w:val="0"/>
        </w:rPr>
        <w:t>racial or ethnic origin, political opinions or religious or philosophical beliefs</w:t>
      </w:r>
    </w:p>
    <w:p w14:paraId="090A61E0" w14:textId="77777777" w:rsidR="008C62EF" w:rsidRPr="00405067" w:rsidRDefault="008C62EF" w:rsidP="005456AB">
      <w:pPr>
        <w:numPr>
          <w:ilvl w:val="0"/>
          <w:numId w:val="7"/>
        </w:numPr>
        <w:jc w:val="both"/>
        <w:rPr>
          <w:rFonts w:asciiTheme="minorHAnsi" w:hAnsiTheme="minorHAnsi" w:cstheme="minorHAnsi"/>
          <w:snapToGrid w:val="0"/>
        </w:rPr>
      </w:pPr>
      <w:r w:rsidRPr="00405067">
        <w:rPr>
          <w:rFonts w:asciiTheme="minorHAnsi" w:hAnsiTheme="minorHAnsi" w:cstheme="minorHAnsi"/>
          <w:snapToGrid w:val="0"/>
        </w:rPr>
        <w:t>membership of a trade union</w:t>
      </w:r>
    </w:p>
    <w:p w14:paraId="6E597BDB" w14:textId="77777777" w:rsidR="008C62EF" w:rsidRPr="00405067" w:rsidRDefault="008C62EF" w:rsidP="005456AB">
      <w:pPr>
        <w:numPr>
          <w:ilvl w:val="0"/>
          <w:numId w:val="7"/>
        </w:numPr>
        <w:jc w:val="both"/>
        <w:rPr>
          <w:rFonts w:asciiTheme="minorHAnsi" w:hAnsiTheme="minorHAnsi" w:cstheme="minorHAnsi"/>
          <w:snapToGrid w:val="0"/>
        </w:rPr>
      </w:pPr>
      <w:r w:rsidRPr="00405067">
        <w:rPr>
          <w:rFonts w:asciiTheme="minorHAnsi" w:hAnsiTheme="minorHAnsi" w:cstheme="minorHAnsi"/>
          <w:snapToGrid w:val="0"/>
        </w:rPr>
        <w:t>physical or mental health or condition or sexual life</w:t>
      </w:r>
    </w:p>
    <w:p w14:paraId="79F16436" w14:textId="77777777" w:rsidR="008C62EF" w:rsidRPr="00405067" w:rsidRDefault="008C62EF" w:rsidP="005456AB">
      <w:pPr>
        <w:numPr>
          <w:ilvl w:val="0"/>
          <w:numId w:val="7"/>
        </w:numPr>
        <w:jc w:val="both"/>
        <w:rPr>
          <w:rFonts w:asciiTheme="minorHAnsi" w:hAnsiTheme="minorHAnsi" w:cstheme="minorHAnsi"/>
          <w:snapToGrid w:val="0"/>
        </w:rPr>
      </w:pPr>
      <w:r w:rsidRPr="00405067">
        <w:rPr>
          <w:rFonts w:asciiTheme="minorHAnsi" w:hAnsiTheme="minorHAnsi" w:cstheme="minorHAnsi"/>
          <w:snapToGrid w:val="0"/>
        </w:rPr>
        <w:t>commission or alleged commission of any offence or</w:t>
      </w:r>
    </w:p>
    <w:p w14:paraId="3C9E5BEF" w14:textId="77777777" w:rsidR="008C62EF" w:rsidRPr="00405067" w:rsidRDefault="0044051D" w:rsidP="005456AB">
      <w:pPr>
        <w:numPr>
          <w:ilvl w:val="0"/>
          <w:numId w:val="7"/>
        </w:numPr>
        <w:jc w:val="both"/>
        <w:rPr>
          <w:rFonts w:asciiTheme="minorHAnsi" w:hAnsiTheme="minorHAnsi" w:cstheme="minorHAnsi"/>
          <w:snapToGrid w:val="0"/>
        </w:rPr>
      </w:pPr>
      <w:r w:rsidRPr="00405067">
        <w:rPr>
          <w:rFonts w:asciiTheme="minorHAnsi" w:hAnsiTheme="minorHAnsi" w:cstheme="minorHAnsi"/>
        </w:rPr>
        <w:t xml:space="preserve">any </w:t>
      </w:r>
      <w:r w:rsidR="008C62EF" w:rsidRPr="00405067">
        <w:rPr>
          <w:rFonts w:asciiTheme="minorHAnsi" w:hAnsiTheme="minorHAnsi" w:cstheme="minorHAnsi"/>
        </w:rPr>
        <w:t>proceedings for an offence committed or alleged to have been committed by the person, the disposal of such proceedings or the sentence of any court in such proceedings, criminal convictions or the alleged commission of an offence.</w:t>
      </w:r>
    </w:p>
    <w:p w14:paraId="2239C474" w14:textId="77777777" w:rsidR="008C62EF" w:rsidRPr="00DD1A58" w:rsidRDefault="008C62EF" w:rsidP="005456AB">
      <w:pPr>
        <w:jc w:val="both"/>
        <w:rPr>
          <w:rFonts w:asciiTheme="minorHAnsi" w:hAnsiTheme="minorHAnsi" w:cstheme="minorHAnsi"/>
          <w:snapToGrid w:val="0"/>
        </w:rPr>
      </w:pPr>
    </w:p>
    <w:p w14:paraId="1D326DCF" w14:textId="77777777" w:rsidR="008C62EF" w:rsidRPr="00405067" w:rsidRDefault="008C62EF" w:rsidP="005456AB">
      <w:pPr>
        <w:jc w:val="both"/>
        <w:rPr>
          <w:rFonts w:asciiTheme="minorHAnsi" w:hAnsiTheme="minorHAnsi" w:cstheme="minorHAnsi"/>
          <w:snapToGrid w:val="0"/>
        </w:rPr>
      </w:pPr>
      <w:r w:rsidRPr="0080228B">
        <w:rPr>
          <w:rFonts w:asciiTheme="minorHAnsi" w:hAnsiTheme="minorHAnsi" w:cstheme="minorHAnsi"/>
          <w:b/>
          <w:snapToGrid w:val="0"/>
        </w:rPr>
        <w:t>Data Controller</w:t>
      </w:r>
      <w:r w:rsidRPr="0080228B">
        <w:rPr>
          <w:rFonts w:asciiTheme="minorHAnsi" w:hAnsiTheme="minorHAnsi" w:cstheme="minorHAnsi"/>
          <w:snapToGrid w:val="0"/>
        </w:rPr>
        <w:t xml:space="preserve"> for the purp</w:t>
      </w:r>
      <w:r w:rsidR="0044051D" w:rsidRPr="0080228B">
        <w:rPr>
          <w:rFonts w:asciiTheme="minorHAnsi" w:hAnsiTheme="minorHAnsi" w:cstheme="minorHAnsi"/>
          <w:snapToGrid w:val="0"/>
        </w:rPr>
        <w:t>ose of this policy is the Board of Management of the school</w:t>
      </w:r>
      <w:r w:rsidR="0044051D" w:rsidRPr="00405067">
        <w:rPr>
          <w:rFonts w:asciiTheme="minorHAnsi" w:hAnsiTheme="minorHAnsi" w:cstheme="minorHAnsi"/>
          <w:snapToGrid w:val="0"/>
        </w:rPr>
        <w:t>.</w:t>
      </w:r>
      <w:r w:rsidR="007D0E59">
        <w:rPr>
          <w:rFonts w:asciiTheme="minorHAnsi" w:hAnsiTheme="minorHAnsi" w:cstheme="minorHAnsi"/>
          <w:snapToGrid w:val="0"/>
        </w:rPr>
        <w:t xml:space="preserve"> </w:t>
      </w:r>
    </w:p>
    <w:p w14:paraId="32AB659B" w14:textId="77777777" w:rsidR="008C62EF" w:rsidRPr="00405067" w:rsidRDefault="008C62EF" w:rsidP="005456AB">
      <w:pPr>
        <w:ind w:left="360"/>
        <w:jc w:val="both"/>
        <w:rPr>
          <w:rFonts w:asciiTheme="minorHAnsi" w:hAnsiTheme="minorHAnsi" w:cstheme="minorHAnsi"/>
          <w:snapToGrid w:val="0"/>
        </w:rPr>
      </w:pPr>
    </w:p>
    <w:p w14:paraId="7465C91E" w14:textId="77777777" w:rsidR="008C62EF" w:rsidRPr="00405067" w:rsidRDefault="008C62EF" w:rsidP="005456AB">
      <w:pPr>
        <w:jc w:val="both"/>
        <w:rPr>
          <w:rFonts w:asciiTheme="minorHAnsi" w:hAnsiTheme="minorHAnsi" w:cstheme="minorHAnsi"/>
          <w:i/>
          <w:lang w:val="en-IE"/>
        </w:rPr>
      </w:pPr>
    </w:p>
    <w:p w14:paraId="7FE16D9E" w14:textId="77777777" w:rsidR="5EDF9A58" w:rsidRDefault="5EDF9A58" w:rsidP="5EDF9A58">
      <w:pPr>
        <w:keepNext/>
        <w:spacing w:after="80"/>
        <w:jc w:val="both"/>
        <w:rPr>
          <w:rFonts w:asciiTheme="minorHAnsi" w:hAnsiTheme="minorHAnsi" w:cstheme="minorBidi"/>
          <w:b/>
          <w:bCs/>
          <w:lang w:val="en-IE"/>
        </w:rPr>
      </w:pPr>
    </w:p>
    <w:p w14:paraId="063751FE" w14:textId="77777777" w:rsidR="5EDF9A58" w:rsidRDefault="5EDF9A58" w:rsidP="5EDF9A58">
      <w:pPr>
        <w:keepNext/>
        <w:spacing w:after="80"/>
        <w:jc w:val="both"/>
        <w:rPr>
          <w:rFonts w:asciiTheme="minorHAnsi" w:hAnsiTheme="minorHAnsi" w:cstheme="minorBidi"/>
          <w:b/>
          <w:bCs/>
          <w:lang w:val="en-IE"/>
        </w:rPr>
      </w:pPr>
    </w:p>
    <w:p w14:paraId="1351400A" w14:textId="77777777" w:rsidR="008C62EF" w:rsidRPr="00405067" w:rsidRDefault="008C62EF" w:rsidP="005456AB">
      <w:pPr>
        <w:keepNext/>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Rationale</w:t>
      </w:r>
    </w:p>
    <w:p w14:paraId="2F126D0A" w14:textId="77777777" w:rsidR="008C62EF" w:rsidRPr="00405067" w:rsidRDefault="008C62EF" w:rsidP="005456AB">
      <w:pPr>
        <w:pStyle w:val="B"/>
        <w:spacing w:before="120" w:after="120"/>
        <w:jc w:val="both"/>
        <w:rPr>
          <w:rFonts w:asciiTheme="minorHAnsi" w:hAnsiTheme="minorHAnsi" w:cstheme="minorHAnsi"/>
          <w:b/>
          <w:sz w:val="24"/>
          <w:lang w:val="en-IE"/>
        </w:rPr>
      </w:pPr>
    </w:p>
    <w:p w14:paraId="70EDF551" w14:textId="77777777" w:rsidR="008C62EF" w:rsidRPr="00405067" w:rsidRDefault="008C62EF" w:rsidP="005456AB">
      <w:pPr>
        <w:pStyle w:val="B"/>
        <w:spacing w:before="120" w:after="120"/>
        <w:jc w:val="both"/>
        <w:rPr>
          <w:rFonts w:asciiTheme="minorHAnsi" w:hAnsiTheme="minorHAnsi" w:cstheme="minorHAnsi"/>
          <w:sz w:val="24"/>
          <w:lang w:val="en-IE"/>
        </w:rPr>
      </w:pPr>
      <w:r w:rsidRPr="00405067">
        <w:rPr>
          <w:rFonts w:asciiTheme="minorHAnsi" w:hAnsiTheme="minorHAnsi" w:cstheme="minorHAnsi"/>
          <w:sz w:val="24"/>
          <w:lang w:val="en-IE"/>
        </w:rPr>
        <w:lastRenderedPageBreak/>
        <w:t>In addition to its legal obligations under the broad remit</w:t>
      </w:r>
      <w:r w:rsidR="00AF7143" w:rsidRPr="00405067">
        <w:rPr>
          <w:rFonts w:asciiTheme="minorHAnsi" w:hAnsiTheme="minorHAnsi" w:cstheme="minorHAnsi"/>
          <w:sz w:val="24"/>
          <w:lang w:val="en-IE"/>
        </w:rPr>
        <w:t xml:space="preserve"> of educational legislation, St Joseph’s Adolescent S</w:t>
      </w:r>
      <w:r w:rsidRPr="00405067">
        <w:rPr>
          <w:rFonts w:asciiTheme="minorHAnsi" w:hAnsiTheme="minorHAnsi" w:cstheme="minorHAnsi"/>
          <w:sz w:val="24"/>
          <w:lang w:val="en-IE"/>
        </w:rPr>
        <w:t xml:space="preserve">chool has a legal responsibility </w:t>
      </w:r>
      <w:r w:rsidRPr="007B7AAE">
        <w:rPr>
          <w:rFonts w:asciiTheme="minorHAnsi" w:hAnsiTheme="minorHAnsi" w:cstheme="minorHAnsi"/>
          <w:sz w:val="24"/>
          <w:lang w:val="en-IE"/>
        </w:rPr>
        <w:t>to comply with the Data Protection Acts, 1988 and 2003.</w:t>
      </w:r>
      <w:r w:rsidRPr="00405067">
        <w:rPr>
          <w:rFonts w:asciiTheme="minorHAnsi" w:hAnsiTheme="minorHAnsi" w:cstheme="minorHAnsi"/>
          <w:sz w:val="24"/>
          <w:lang w:val="en-IE"/>
        </w:rPr>
        <w:t xml:space="preserve"> </w:t>
      </w:r>
    </w:p>
    <w:p w14:paraId="73E918B6" w14:textId="77777777" w:rsidR="008C62EF" w:rsidRPr="00405067" w:rsidRDefault="008C62EF" w:rsidP="005456AB">
      <w:pPr>
        <w:pStyle w:val="B"/>
        <w:spacing w:before="120" w:after="120"/>
        <w:jc w:val="both"/>
        <w:rPr>
          <w:rFonts w:asciiTheme="minorHAnsi" w:hAnsiTheme="minorHAnsi" w:cstheme="minorHAnsi"/>
          <w:sz w:val="24"/>
        </w:rPr>
      </w:pPr>
      <w:r w:rsidRPr="00405067">
        <w:rPr>
          <w:rFonts w:asciiTheme="minorHAnsi" w:hAnsiTheme="minorHAnsi" w:cstheme="minorHAnsi"/>
          <w:sz w:val="24"/>
          <w:lang w:val="en-IE"/>
        </w:rPr>
        <w:t>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w:t>
      </w:r>
      <w:r w:rsidRPr="00405067">
        <w:rPr>
          <w:rFonts w:asciiTheme="minorHAnsi" w:hAnsiTheme="minorHAnsi" w:cstheme="minorHAnsi"/>
          <w:sz w:val="24"/>
        </w:rPr>
        <w:t>.</w:t>
      </w:r>
    </w:p>
    <w:p w14:paraId="5065FAB9" w14:textId="690E2D65" w:rsidR="008C62EF" w:rsidRPr="00405067" w:rsidRDefault="008C62EF" w:rsidP="5EDF9A58">
      <w:pPr>
        <w:pStyle w:val="B"/>
        <w:spacing w:before="120" w:after="120"/>
        <w:jc w:val="both"/>
        <w:rPr>
          <w:rFonts w:asciiTheme="minorHAnsi" w:hAnsiTheme="minorHAnsi" w:cstheme="minorBidi"/>
          <w:sz w:val="24"/>
          <w:lang w:val="en-IE"/>
        </w:rPr>
      </w:pPr>
      <w:r w:rsidRPr="5EDF9A58">
        <w:rPr>
          <w:rFonts w:asciiTheme="minorHAnsi" w:hAnsiTheme="minorHAnsi" w:cstheme="minorBidi"/>
          <w:sz w:val="24"/>
          <w:lang w:val="en-IE"/>
        </w:rPr>
        <w:t xml:space="preserve">The school takes its responsibilities under data protection law very seriously and </w:t>
      </w:r>
      <w:r w:rsidR="00A30E32">
        <w:rPr>
          <w:rFonts w:asciiTheme="minorHAnsi" w:hAnsiTheme="minorHAnsi" w:cstheme="minorBidi"/>
          <w:sz w:val="24"/>
          <w:lang w:val="en-IE"/>
        </w:rPr>
        <w:t>has</w:t>
      </w:r>
      <w:r w:rsidRPr="5EDF9A58">
        <w:rPr>
          <w:rFonts w:asciiTheme="minorHAnsi" w:hAnsiTheme="minorHAnsi" w:cstheme="minorBidi"/>
          <w:sz w:val="24"/>
          <w:lang w:val="en-IE"/>
        </w:rPr>
        <w:t xml:space="preserve"> put in place</w:t>
      </w:r>
      <w:r w:rsidR="006A777B">
        <w:rPr>
          <w:rFonts w:asciiTheme="minorHAnsi" w:hAnsiTheme="minorHAnsi" w:cstheme="minorBidi"/>
          <w:sz w:val="24"/>
          <w:lang w:val="en-IE"/>
        </w:rPr>
        <w:t xml:space="preserve"> </w:t>
      </w:r>
      <w:r w:rsidR="00A30E32">
        <w:rPr>
          <w:rFonts w:asciiTheme="minorHAnsi" w:hAnsiTheme="minorHAnsi" w:cstheme="minorBidi"/>
          <w:sz w:val="24"/>
          <w:lang w:val="en-IE"/>
        </w:rPr>
        <w:t>appropriate governance and management</w:t>
      </w:r>
      <w:r w:rsidR="00A30E32" w:rsidRPr="5EDF9A58">
        <w:rPr>
          <w:rFonts w:asciiTheme="minorHAnsi" w:hAnsiTheme="minorHAnsi" w:cstheme="minorBidi"/>
          <w:sz w:val="24"/>
          <w:lang w:val="en-IE"/>
        </w:rPr>
        <w:t xml:space="preserve"> </w:t>
      </w:r>
      <w:r w:rsidRPr="5EDF9A58">
        <w:rPr>
          <w:rFonts w:asciiTheme="minorHAnsi" w:hAnsiTheme="minorHAnsi" w:cstheme="minorBidi"/>
          <w:sz w:val="24"/>
          <w:lang w:val="en-IE"/>
        </w:rPr>
        <w:t>practices to safeguard</w:t>
      </w:r>
      <w:r w:rsidR="71B5C13A" w:rsidRPr="5EDF9A58">
        <w:rPr>
          <w:rFonts w:asciiTheme="minorHAnsi" w:hAnsiTheme="minorHAnsi" w:cstheme="minorBidi"/>
          <w:sz w:val="24"/>
          <w:lang w:val="en-IE"/>
        </w:rPr>
        <w:t xml:space="preserve"> an</w:t>
      </w:r>
      <w:r w:rsidRPr="5EDF9A58">
        <w:rPr>
          <w:rFonts w:asciiTheme="minorHAnsi" w:hAnsiTheme="minorHAnsi" w:cstheme="minorBidi"/>
          <w:sz w:val="24"/>
          <w:lang w:val="en-IE"/>
        </w:rPr>
        <w:t xml:space="preserve"> individual’s personal data. It is also recognised that recording factual information accurately and storing it safely facilitates an evaluation of</w:t>
      </w:r>
      <w:r w:rsidR="0044051D" w:rsidRPr="5EDF9A58">
        <w:rPr>
          <w:rFonts w:asciiTheme="minorHAnsi" w:hAnsiTheme="minorHAnsi" w:cstheme="minorBidi"/>
          <w:sz w:val="24"/>
          <w:lang w:val="en-IE"/>
        </w:rPr>
        <w:t xml:space="preserve"> the information, enabling the Principal and Board of M</w:t>
      </w:r>
      <w:r w:rsidRPr="5EDF9A58">
        <w:rPr>
          <w:rFonts w:asciiTheme="minorHAnsi" w:hAnsiTheme="minorHAnsi" w:cstheme="minorBidi"/>
          <w:sz w:val="24"/>
          <w:lang w:val="en-IE"/>
        </w:rPr>
        <w:t xml:space="preserve">anagement to make decisions in respect of the efficient running of the </w:t>
      </w:r>
      <w:r w:rsidR="28EF09FC" w:rsidRPr="5EDF9A58">
        <w:rPr>
          <w:rFonts w:asciiTheme="minorHAnsi" w:hAnsiTheme="minorHAnsi" w:cstheme="minorBidi"/>
          <w:sz w:val="24"/>
          <w:lang w:val="en-IE"/>
        </w:rPr>
        <w:t>s</w:t>
      </w:r>
      <w:r w:rsidRPr="5EDF9A58">
        <w:rPr>
          <w:rFonts w:asciiTheme="minorHAnsi" w:hAnsiTheme="minorHAnsi" w:cstheme="minorBidi"/>
          <w:sz w:val="24"/>
          <w:lang w:val="en-IE"/>
        </w:rPr>
        <w:t>chool. The efficient handling of data is also essential to ensure that there is consistency and continuity where there are c</w:t>
      </w:r>
      <w:r w:rsidR="00AF7143" w:rsidRPr="5EDF9A58">
        <w:rPr>
          <w:rFonts w:asciiTheme="minorHAnsi" w:hAnsiTheme="minorHAnsi" w:cstheme="minorBidi"/>
          <w:sz w:val="24"/>
          <w:lang w:val="en-IE"/>
        </w:rPr>
        <w:t>hanges of personnel within the s</w:t>
      </w:r>
      <w:r w:rsidR="0049568C" w:rsidRPr="5EDF9A58">
        <w:rPr>
          <w:rFonts w:asciiTheme="minorHAnsi" w:hAnsiTheme="minorHAnsi" w:cstheme="minorBidi"/>
          <w:sz w:val="24"/>
          <w:lang w:val="en-IE"/>
        </w:rPr>
        <w:t>chool and Board of M</w:t>
      </w:r>
      <w:r w:rsidRPr="5EDF9A58">
        <w:rPr>
          <w:rFonts w:asciiTheme="minorHAnsi" w:hAnsiTheme="minorHAnsi" w:cstheme="minorBidi"/>
          <w:sz w:val="24"/>
          <w:lang w:val="en-IE"/>
        </w:rPr>
        <w:t xml:space="preserve">anagement.  </w:t>
      </w:r>
    </w:p>
    <w:p w14:paraId="735067BE" w14:textId="77777777" w:rsidR="008C62EF" w:rsidRPr="00405067" w:rsidRDefault="008C62EF" w:rsidP="005456AB">
      <w:pPr>
        <w:jc w:val="both"/>
        <w:rPr>
          <w:rFonts w:asciiTheme="minorHAnsi" w:hAnsiTheme="minorHAnsi" w:cstheme="minorHAnsi"/>
          <w:i/>
          <w:lang w:val="en-IE"/>
        </w:rPr>
      </w:pPr>
    </w:p>
    <w:p w14:paraId="6EA8CA5F" w14:textId="77777777" w:rsidR="008C62EF" w:rsidRPr="00405067" w:rsidRDefault="008C62EF" w:rsidP="005456AB">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Other Legal Obligations</w:t>
      </w:r>
    </w:p>
    <w:p w14:paraId="5C68A382" w14:textId="77777777" w:rsidR="008C62EF" w:rsidRPr="00405067" w:rsidRDefault="008C62EF" w:rsidP="005456AB">
      <w:pPr>
        <w:pStyle w:val="B"/>
        <w:spacing w:before="120" w:after="120"/>
        <w:jc w:val="both"/>
        <w:rPr>
          <w:rFonts w:asciiTheme="minorHAnsi" w:hAnsiTheme="minorHAnsi" w:cstheme="minorHAnsi"/>
          <w:sz w:val="24"/>
          <w:lang w:val="en-IE"/>
        </w:rPr>
      </w:pPr>
    </w:p>
    <w:p w14:paraId="35559BF4" w14:textId="77777777" w:rsidR="008C62EF" w:rsidRDefault="008C62EF" w:rsidP="005456AB">
      <w:pPr>
        <w:pStyle w:val="B"/>
        <w:spacing w:before="120" w:after="120"/>
        <w:jc w:val="both"/>
        <w:rPr>
          <w:rFonts w:asciiTheme="minorHAnsi" w:hAnsiTheme="minorHAnsi" w:cstheme="minorHAnsi"/>
          <w:sz w:val="24"/>
          <w:lang w:val="en-IE"/>
        </w:rPr>
      </w:pPr>
      <w:r w:rsidRPr="007D0E59">
        <w:rPr>
          <w:rFonts w:asciiTheme="minorHAnsi" w:hAnsiTheme="minorHAnsi" w:cstheme="minorHAnsi"/>
          <w:sz w:val="24"/>
          <w:lang w:val="en-IE"/>
        </w:rPr>
        <w:t>Implementation of this policy takes into account the school’s other legal obligations and responsibilities. Some of these are directly relevant to data protection. For example:</w:t>
      </w:r>
    </w:p>
    <w:p w14:paraId="304C9E6F" w14:textId="77777777" w:rsidR="008C62EF" w:rsidRPr="00405067" w:rsidRDefault="008C62EF" w:rsidP="005456AB">
      <w:pPr>
        <w:ind w:left="357"/>
        <w:jc w:val="both"/>
        <w:rPr>
          <w:rFonts w:asciiTheme="minorHAnsi" w:hAnsiTheme="minorHAnsi" w:cstheme="minorHAnsi"/>
          <w:b/>
          <w:color w:val="FF0000"/>
          <w:highlight w:val="yellow"/>
        </w:rPr>
      </w:pPr>
    </w:p>
    <w:p w14:paraId="0666C40C" w14:textId="77777777" w:rsidR="008C62EF" w:rsidRPr="00405067" w:rsidRDefault="0066338A" w:rsidP="17AD2EE0">
      <w:pPr>
        <w:numPr>
          <w:ilvl w:val="0"/>
          <w:numId w:val="8"/>
        </w:numPr>
        <w:ind w:left="357" w:hanging="357"/>
        <w:jc w:val="both"/>
        <w:rPr>
          <w:rFonts w:asciiTheme="minorHAnsi" w:eastAsiaTheme="minorEastAsia" w:hAnsiTheme="minorHAnsi" w:cstheme="minorBidi"/>
          <w:lang w:eastAsia="en-US"/>
        </w:rPr>
      </w:pPr>
      <w:hyperlink r:id="rId8">
        <w:r w:rsidR="008C62EF" w:rsidRPr="17AD2EE0">
          <w:rPr>
            <w:rStyle w:val="Hyperlink"/>
            <w:rFonts w:asciiTheme="minorHAnsi" w:eastAsia="Calibri" w:hAnsiTheme="minorHAnsi" w:cstheme="minorBidi"/>
            <w:color w:val="auto"/>
            <w:u w:val="none"/>
            <w:lang w:val="en-IE" w:eastAsia="en-US"/>
          </w:rPr>
          <w:t>Education Act, 1998</w:t>
        </w:r>
      </w:hyperlink>
      <w:r w:rsidR="008C62EF" w:rsidRPr="17AD2EE0">
        <w:rPr>
          <w:rFonts w:asciiTheme="minorHAnsi" w:eastAsia="Calibri" w:hAnsiTheme="minorHAnsi" w:cstheme="minorBidi"/>
          <w:lang w:eastAsia="en-US"/>
        </w:rPr>
        <w:t>,</w:t>
      </w:r>
    </w:p>
    <w:p w14:paraId="2F7BAAEC" w14:textId="77777777" w:rsidR="008C62EF" w:rsidRPr="00405067" w:rsidRDefault="0066338A" w:rsidP="17AD2EE0">
      <w:pPr>
        <w:numPr>
          <w:ilvl w:val="0"/>
          <w:numId w:val="8"/>
        </w:numPr>
        <w:ind w:left="357" w:hanging="357"/>
        <w:jc w:val="both"/>
        <w:rPr>
          <w:lang w:eastAsia="en-US"/>
        </w:rPr>
      </w:pPr>
      <w:hyperlink r:id="rId9">
        <w:r w:rsidR="008C62EF" w:rsidRPr="17AD2EE0">
          <w:rPr>
            <w:rStyle w:val="Hyperlink"/>
            <w:rFonts w:asciiTheme="minorHAnsi" w:eastAsia="Calibri" w:hAnsiTheme="minorHAnsi" w:cstheme="minorBidi"/>
            <w:color w:val="auto"/>
            <w:u w:val="none"/>
            <w:lang w:val="en-IE" w:eastAsia="en-US"/>
          </w:rPr>
          <w:t>Education (Welfare) Act, 2000</w:t>
        </w:r>
      </w:hyperlink>
      <w:r w:rsidR="008C62EF" w:rsidRPr="17AD2EE0">
        <w:rPr>
          <w:rFonts w:asciiTheme="minorHAnsi" w:eastAsia="Calibri" w:hAnsiTheme="minorHAnsi" w:cstheme="minorBidi"/>
          <w:lang w:eastAsia="en-US"/>
        </w:rPr>
        <w:t xml:space="preserve"> </w:t>
      </w:r>
    </w:p>
    <w:p w14:paraId="3658D9CE" w14:textId="77777777" w:rsidR="008C62EF" w:rsidRPr="00405067" w:rsidRDefault="008C62EF" w:rsidP="17AD2EE0">
      <w:pPr>
        <w:numPr>
          <w:ilvl w:val="0"/>
          <w:numId w:val="8"/>
        </w:numPr>
        <w:ind w:left="357" w:hanging="357"/>
        <w:jc w:val="both"/>
        <w:rPr>
          <w:rFonts w:asciiTheme="minorHAnsi" w:eastAsia="Calibri" w:hAnsiTheme="minorHAnsi" w:cstheme="minorBidi"/>
          <w:u w:val="single"/>
          <w:lang w:eastAsia="en-US"/>
        </w:rPr>
      </w:pPr>
      <w:r w:rsidRPr="17AD2EE0">
        <w:rPr>
          <w:rFonts w:asciiTheme="minorHAnsi" w:eastAsia="Calibri" w:hAnsiTheme="minorHAnsi" w:cstheme="minorBidi"/>
          <w:lang w:eastAsia="en-US"/>
        </w:rPr>
        <w:t xml:space="preserve">Education for Persons with Special Educational Needs Act, 2004  </w:t>
      </w:r>
    </w:p>
    <w:p w14:paraId="09A884E9" w14:textId="77777777" w:rsidR="008C62EF" w:rsidRPr="00405067" w:rsidRDefault="008C62EF" w:rsidP="17AD2EE0">
      <w:pPr>
        <w:numPr>
          <w:ilvl w:val="0"/>
          <w:numId w:val="8"/>
        </w:numPr>
        <w:ind w:left="357" w:hanging="357"/>
        <w:jc w:val="both"/>
        <w:rPr>
          <w:rFonts w:asciiTheme="minorHAnsi" w:eastAsia="Calibri" w:hAnsiTheme="minorHAnsi" w:cstheme="minorBidi"/>
          <w:lang w:eastAsia="en-US"/>
        </w:rPr>
      </w:pPr>
      <w:r w:rsidRPr="17AD2EE0">
        <w:rPr>
          <w:rFonts w:asciiTheme="minorHAnsi" w:eastAsia="Calibri" w:hAnsiTheme="minorHAnsi" w:cstheme="minorBidi"/>
          <w:lang w:eastAsia="en-US"/>
        </w:rPr>
        <w:t xml:space="preserve">The Freedom of Information Act 1997  </w:t>
      </w:r>
    </w:p>
    <w:p w14:paraId="20FFA6A7" w14:textId="77777777" w:rsidR="008C62EF" w:rsidRPr="00405067" w:rsidRDefault="008C62EF" w:rsidP="17AD2EE0">
      <w:pPr>
        <w:numPr>
          <w:ilvl w:val="0"/>
          <w:numId w:val="8"/>
        </w:numPr>
        <w:ind w:left="357" w:hanging="357"/>
        <w:jc w:val="both"/>
        <w:rPr>
          <w:rFonts w:asciiTheme="minorHAnsi" w:eastAsia="Calibri" w:hAnsiTheme="minorHAnsi" w:cstheme="minorBidi"/>
          <w:lang w:eastAsia="en-US"/>
        </w:rPr>
      </w:pPr>
      <w:r w:rsidRPr="17AD2EE0">
        <w:rPr>
          <w:rFonts w:asciiTheme="minorHAnsi" w:eastAsia="Calibri" w:hAnsiTheme="minorHAnsi" w:cstheme="minorBidi"/>
          <w:lang w:eastAsia="en-US"/>
        </w:rPr>
        <w:t xml:space="preserve">Health Act, 1947  </w:t>
      </w:r>
    </w:p>
    <w:p w14:paraId="0AA91D80" w14:textId="77777777" w:rsidR="008C62EF" w:rsidRDefault="008C62EF" w:rsidP="17AD2EE0">
      <w:pPr>
        <w:numPr>
          <w:ilvl w:val="0"/>
          <w:numId w:val="8"/>
        </w:numPr>
        <w:ind w:left="357" w:hanging="357"/>
        <w:jc w:val="both"/>
        <w:rPr>
          <w:rFonts w:asciiTheme="minorHAnsi" w:eastAsia="Calibri" w:hAnsiTheme="minorHAnsi" w:cstheme="minorBidi"/>
          <w:lang w:eastAsia="en-US"/>
        </w:rPr>
      </w:pPr>
      <w:r w:rsidRPr="17AD2EE0">
        <w:rPr>
          <w:rFonts w:asciiTheme="minorHAnsi" w:eastAsia="Calibri" w:hAnsiTheme="minorHAnsi" w:cstheme="minorBidi"/>
          <w:lang w:eastAsia="en-US"/>
        </w:rPr>
        <w:t xml:space="preserve">Children First: National Guidance for the Protection and Welfare of Children (2011) </w:t>
      </w:r>
    </w:p>
    <w:p w14:paraId="14DD8042" w14:textId="77777777" w:rsidR="17AD2EE0" w:rsidRDefault="17AD2EE0" w:rsidP="17AD2EE0">
      <w:pPr>
        <w:jc w:val="both"/>
        <w:rPr>
          <w:rFonts w:asciiTheme="minorHAnsi" w:eastAsia="Calibri" w:hAnsiTheme="minorHAnsi" w:cstheme="minorBidi"/>
          <w:lang w:eastAsia="en-US"/>
        </w:rPr>
      </w:pPr>
    </w:p>
    <w:p w14:paraId="108E25C4" w14:textId="77777777" w:rsidR="46AB9EFB" w:rsidRDefault="46AB9EFB" w:rsidP="592FEA4C">
      <w:pPr>
        <w:jc w:val="both"/>
        <w:rPr>
          <w:lang w:eastAsia="en-US"/>
        </w:rPr>
      </w:pPr>
      <w:r w:rsidRPr="592FEA4C">
        <w:rPr>
          <w:rFonts w:asciiTheme="minorHAnsi" w:eastAsia="Calibri" w:hAnsiTheme="minorHAnsi" w:cstheme="minorBidi"/>
          <w:lang w:eastAsia="en-US"/>
        </w:rPr>
        <w:t>Other legislation that governs data collection, processing and retention included (but not limited to):</w:t>
      </w:r>
    </w:p>
    <w:p w14:paraId="384B961D" w14:textId="77777777" w:rsidR="46AB9EFB" w:rsidRDefault="46AB9EFB" w:rsidP="5EDF9A58">
      <w:pPr>
        <w:pStyle w:val="ListParagraph"/>
        <w:numPr>
          <w:ilvl w:val="0"/>
          <w:numId w:val="4"/>
        </w:numPr>
        <w:rPr>
          <w:rFonts w:asciiTheme="minorHAnsi" w:eastAsiaTheme="minorEastAsia" w:hAnsiTheme="minorHAnsi" w:cstheme="minorBidi"/>
          <w:sz w:val="24"/>
          <w:szCs w:val="24"/>
        </w:rPr>
      </w:pPr>
      <w:r w:rsidRPr="5EDF9A58">
        <w:t xml:space="preserve">Terms of </w:t>
      </w:r>
      <w:r w:rsidR="29F41008" w:rsidRPr="5EDF9A58">
        <w:t>E</w:t>
      </w:r>
      <w:r w:rsidRPr="5EDF9A58">
        <w:t>mployment (Information) Act, 1994</w:t>
      </w:r>
    </w:p>
    <w:p w14:paraId="46CA9C12" w14:textId="77777777" w:rsidR="46AB9EFB" w:rsidRDefault="46AB9EFB" w:rsidP="17AD2EE0">
      <w:pPr>
        <w:pStyle w:val="ListParagraph"/>
        <w:numPr>
          <w:ilvl w:val="0"/>
          <w:numId w:val="4"/>
        </w:numPr>
        <w:rPr>
          <w:sz w:val="24"/>
          <w:szCs w:val="24"/>
        </w:rPr>
      </w:pPr>
      <w:r w:rsidRPr="17AD2EE0">
        <w:t>Organisation of Working Time Act, 1997</w:t>
      </w:r>
    </w:p>
    <w:p w14:paraId="65D22798" w14:textId="77777777" w:rsidR="46AB9EFB" w:rsidRDefault="46AB9EFB" w:rsidP="17AD2EE0">
      <w:pPr>
        <w:pStyle w:val="ListParagraph"/>
        <w:numPr>
          <w:ilvl w:val="0"/>
          <w:numId w:val="4"/>
        </w:numPr>
        <w:rPr>
          <w:sz w:val="24"/>
          <w:szCs w:val="24"/>
        </w:rPr>
      </w:pPr>
      <w:r w:rsidRPr="17AD2EE0">
        <w:t>Protection of Employment Acts, 1977-2007</w:t>
      </w:r>
    </w:p>
    <w:p w14:paraId="4A45CFE1" w14:textId="77777777" w:rsidR="46AB9EFB" w:rsidRDefault="46AB9EFB" w:rsidP="17AD2EE0">
      <w:pPr>
        <w:pStyle w:val="ListParagraph"/>
        <w:numPr>
          <w:ilvl w:val="0"/>
          <w:numId w:val="4"/>
        </w:numPr>
        <w:rPr>
          <w:sz w:val="24"/>
          <w:szCs w:val="24"/>
        </w:rPr>
      </w:pPr>
      <w:r w:rsidRPr="17AD2EE0">
        <w:t>Parental Leave Acts, 1998-2006</w:t>
      </w:r>
    </w:p>
    <w:p w14:paraId="7344C686" w14:textId="77777777" w:rsidR="46AB9EFB" w:rsidRDefault="46AB9EFB" w:rsidP="5EDF9A58">
      <w:pPr>
        <w:pStyle w:val="ListParagraph"/>
        <w:numPr>
          <w:ilvl w:val="0"/>
          <w:numId w:val="4"/>
        </w:numPr>
        <w:rPr>
          <w:sz w:val="24"/>
          <w:szCs w:val="24"/>
        </w:rPr>
      </w:pPr>
      <w:r w:rsidRPr="5EDF9A58">
        <w:t xml:space="preserve">Statute of </w:t>
      </w:r>
      <w:r w:rsidR="02F8EEE9" w:rsidRPr="5EDF9A58">
        <w:t>L</w:t>
      </w:r>
      <w:r w:rsidRPr="5EDF9A58">
        <w:t>imitations, 1957</w:t>
      </w:r>
    </w:p>
    <w:p w14:paraId="3080F014" w14:textId="77777777" w:rsidR="46AB9EFB" w:rsidRDefault="46AB9EFB" w:rsidP="17AD2EE0">
      <w:pPr>
        <w:pStyle w:val="ListParagraph"/>
        <w:numPr>
          <w:ilvl w:val="0"/>
          <w:numId w:val="4"/>
        </w:numPr>
        <w:rPr>
          <w:sz w:val="24"/>
          <w:szCs w:val="24"/>
        </w:rPr>
      </w:pPr>
      <w:r w:rsidRPr="17AD2EE0">
        <w:t>Safety, Health and Welfare at Work Act, 2005</w:t>
      </w:r>
    </w:p>
    <w:p w14:paraId="5D86EA3C" w14:textId="77777777" w:rsidR="46AB9EFB" w:rsidRDefault="46AB9EFB" w:rsidP="17AD2EE0">
      <w:pPr>
        <w:pStyle w:val="ListParagraph"/>
        <w:numPr>
          <w:ilvl w:val="0"/>
          <w:numId w:val="4"/>
        </w:numPr>
        <w:rPr>
          <w:sz w:val="24"/>
          <w:szCs w:val="24"/>
        </w:rPr>
      </w:pPr>
      <w:r w:rsidRPr="17AD2EE0">
        <w:t>Personal Injuries Assessment Board Act, 2003</w:t>
      </w:r>
    </w:p>
    <w:p w14:paraId="1BD4D7C4" w14:textId="77777777" w:rsidR="46AB9EFB" w:rsidRDefault="46AB9EFB" w:rsidP="17AD2EE0">
      <w:pPr>
        <w:pStyle w:val="ListParagraph"/>
        <w:numPr>
          <w:ilvl w:val="0"/>
          <w:numId w:val="4"/>
        </w:numPr>
        <w:rPr>
          <w:sz w:val="24"/>
          <w:szCs w:val="24"/>
        </w:rPr>
      </w:pPr>
      <w:r w:rsidRPr="17AD2EE0">
        <w:t>Charities Act 2009</w:t>
      </w:r>
    </w:p>
    <w:p w14:paraId="4F66371F" w14:textId="77777777" w:rsidR="17AD2EE0" w:rsidRDefault="17AD2EE0" w:rsidP="17AD2EE0">
      <w:pPr>
        <w:jc w:val="both"/>
        <w:rPr>
          <w:lang w:eastAsia="en-US"/>
        </w:rPr>
      </w:pPr>
    </w:p>
    <w:p w14:paraId="1F5D6D97" w14:textId="77777777" w:rsidR="008C62EF" w:rsidRPr="00405067" w:rsidRDefault="008C62EF" w:rsidP="005456AB">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Relationship to characteristic spirit of the School (School’s mission/vision/aims)</w:t>
      </w:r>
    </w:p>
    <w:p w14:paraId="5E41FEB7" w14:textId="77777777" w:rsidR="008C62EF" w:rsidRPr="00405067" w:rsidRDefault="008C62EF" w:rsidP="005456AB">
      <w:pPr>
        <w:ind w:left="360"/>
        <w:jc w:val="both"/>
        <w:rPr>
          <w:rFonts w:asciiTheme="minorHAnsi" w:hAnsiTheme="minorHAnsi" w:cstheme="minorHAnsi"/>
          <w:lang w:val="en-IE"/>
        </w:rPr>
      </w:pPr>
    </w:p>
    <w:p w14:paraId="24D5898D" w14:textId="77777777" w:rsidR="00EC2697" w:rsidRPr="00405067" w:rsidRDefault="00EC2697" w:rsidP="005456AB">
      <w:pPr>
        <w:jc w:val="both"/>
        <w:rPr>
          <w:rFonts w:asciiTheme="minorHAnsi" w:hAnsiTheme="minorHAnsi" w:cstheme="minorHAnsi"/>
          <w:lang w:val="en-IE"/>
        </w:rPr>
      </w:pPr>
      <w:r w:rsidRPr="00405067">
        <w:rPr>
          <w:rFonts w:asciiTheme="minorHAnsi" w:hAnsiTheme="minorHAnsi" w:cstheme="minorHAnsi"/>
          <w:lang w:val="en-IE"/>
        </w:rPr>
        <w:t>St Joseph’s Adolescent School</w:t>
      </w:r>
      <w:r w:rsidR="008C62EF" w:rsidRPr="00405067">
        <w:rPr>
          <w:rFonts w:asciiTheme="minorHAnsi" w:hAnsiTheme="minorHAnsi" w:cstheme="minorHAnsi"/>
          <w:lang w:val="en-IE"/>
        </w:rPr>
        <w:t xml:space="preserve"> seeks to </w:t>
      </w:r>
    </w:p>
    <w:p w14:paraId="2F0A9C3F" w14:textId="77777777" w:rsidR="00EC2697" w:rsidRPr="00405067" w:rsidRDefault="00331299" w:rsidP="005456AB">
      <w:pPr>
        <w:pStyle w:val="ListParagraph"/>
        <w:numPr>
          <w:ilvl w:val="0"/>
          <w:numId w:val="28"/>
        </w:numPr>
        <w:rPr>
          <w:rFonts w:asciiTheme="minorHAnsi" w:hAnsiTheme="minorHAnsi" w:cstheme="minorHAnsi"/>
          <w:sz w:val="24"/>
          <w:szCs w:val="24"/>
          <w:lang w:val="en-IE"/>
        </w:rPr>
      </w:pPr>
      <w:r w:rsidRPr="00405067">
        <w:rPr>
          <w:rFonts w:asciiTheme="minorHAnsi" w:hAnsiTheme="minorHAnsi" w:cstheme="minorHAnsi"/>
          <w:sz w:val="24"/>
          <w:szCs w:val="24"/>
          <w:lang w:val="en-IE"/>
        </w:rPr>
        <w:lastRenderedPageBreak/>
        <w:t>enable</w:t>
      </w:r>
      <w:r w:rsidR="00EC2697" w:rsidRPr="00405067">
        <w:rPr>
          <w:rFonts w:asciiTheme="minorHAnsi" w:hAnsiTheme="minorHAnsi" w:cstheme="minorHAnsi"/>
          <w:sz w:val="24"/>
          <w:szCs w:val="24"/>
          <w:lang w:val="en-IE"/>
        </w:rPr>
        <w:t xml:space="preserve"> the full and harmonious development of all aspects of the individual student</w:t>
      </w:r>
    </w:p>
    <w:p w14:paraId="4518F54D" w14:textId="77777777" w:rsidR="00EC2697" w:rsidRPr="00405067" w:rsidRDefault="008C62EF" w:rsidP="005456AB">
      <w:pPr>
        <w:pStyle w:val="ListParagraph"/>
        <w:numPr>
          <w:ilvl w:val="0"/>
          <w:numId w:val="28"/>
        </w:numPr>
        <w:rPr>
          <w:rFonts w:asciiTheme="minorHAnsi" w:hAnsiTheme="minorHAnsi" w:cstheme="minorHAnsi"/>
          <w:sz w:val="24"/>
          <w:szCs w:val="24"/>
          <w:lang w:val="en-IE"/>
        </w:rPr>
      </w:pPr>
      <w:r w:rsidRPr="00405067">
        <w:rPr>
          <w:rFonts w:asciiTheme="minorHAnsi" w:hAnsiTheme="minorHAnsi" w:cstheme="minorHAnsi"/>
          <w:sz w:val="24"/>
          <w:szCs w:val="24"/>
          <w:lang w:val="en-IE"/>
        </w:rPr>
        <w:t>p</w:t>
      </w:r>
      <w:r w:rsidRPr="00405067">
        <w:rPr>
          <w:rFonts w:asciiTheme="minorHAnsi" w:hAnsiTheme="minorHAnsi" w:cstheme="minorHAnsi"/>
          <w:iCs/>
          <w:sz w:val="24"/>
          <w:szCs w:val="24"/>
          <w:lang w:val="en-IE"/>
        </w:rPr>
        <w:t>rovide a safe and secure environment for learning</w:t>
      </w:r>
    </w:p>
    <w:p w14:paraId="698771B2" w14:textId="77777777" w:rsidR="008C62EF" w:rsidRPr="00405067" w:rsidRDefault="008C62EF" w:rsidP="005456AB">
      <w:pPr>
        <w:pStyle w:val="ListParagraph"/>
        <w:numPr>
          <w:ilvl w:val="0"/>
          <w:numId w:val="28"/>
        </w:numPr>
        <w:rPr>
          <w:rFonts w:asciiTheme="minorHAnsi" w:hAnsiTheme="minorHAnsi" w:cstheme="minorHAnsi"/>
          <w:sz w:val="24"/>
          <w:szCs w:val="24"/>
          <w:lang w:val="en-IE"/>
        </w:rPr>
      </w:pPr>
      <w:r w:rsidRPr="00405067">
        <w:rPr>
          <w:rFonts w:asciiTheme="minorHAnsi" w:hAnsiTheme="minorHAnsi" w:cstheme="minorHAnsi"/>
          <w:sz w:val="24"/>
          <w:szCs w:val="24"/>
          <w:lang w:val="en-IE"/>
        </w:rPr>
        <w:t>p</w:t>
      </w:r>
      <w:r w:rsidRPr="00405067">
        <w:rPr>
          <w:rFonts w:asciiTheme="minorHAnsi" w:hAnsiTheme="minorHAnsi" w:cstheme="minorHAnsi"/>
          <w:iCs/>
          <w:sz w:val="24"/>
          <w:szCs w:val="24"/>
          <w:lang w:val="en-IE"/>
        </w:rPr>
        <w:t>romote respect for the diversity of values, beliefs, traditions, languages and ways of life in society.</w:t>
      </w:r>
    </w:p>
    <w:p w14:paraId="0C21BAFE" w14:textId="506CAD3D" w:rsidR="008C62EF" w:rsidRPr="00405067" w:rsidRDefault="00207246" w:rsidP="005456AB">
      <w:pPr>
        <w:ind w:left="426"/>
        <w:jc w:val="both"/>
        <w:rPr>
          <w:rFonts w:asciiTheme="minorHAnsi" w:hAnsiTheme="minorHAnsi" w:cstheme="minorHAnsi"/>
          <w:iCs/>
          <w:lang w:val="en-IE"/>
        </w:rPr>
      </w:pPr>
      <w:r w:rsidRPr="00405067">
        <w:rPr>
          <w:rFonts w:asciiTheme="minorHAnsi" w:hAnsiTheme="minorHAnsi" w:cstheme="minorHAnsi"/>
          <w:iCs/>
          <w:lang w:val="en-IE"/>
        </w:rPr>
        <w:t>The school</w:t>
      </w:r>
      <w:r w:rsidR="008C62EF" w:rsidRPr="00405067">
        <w:rPr>
          <w:rFonts w:asciiTheme="minorHAnsi" w:hAnsiTheme="minorHAnsi" w:cstheme="minorHAnsi"/>
          <w:iCs/>
          <w:lang w:val="en-IE"/>
        </w:rPr>
        <w:t xml:space="preserve"> aim</w:t>
      </w:r>
      <w:r w:rsidRPr="00405067">
        <w:rPr>
          <w:rFonts w:asciiTheme="minorHAnsi" w:hAnsiTheme="minorHAnsi" w:cstheme="minorHAnsi"/>
          <w:iCs/>
          <w:lang w:val="en-IE"/>
        </w:rPr>
        <w:t>s</w:t>
      </w:r>
      <w:r w:rsidR="008C62EF" w:rsidRPr="00405067">
        <w:rPr>
          <w:rFonts w:asciiTheme="minorHAnsi" w:hAnsiTheme="minorHAnsi" w:cstheme="minorHAnsi"/>
          <w:iCs/>
          <w:lang w:val="en-IE"/>
        </w:rPr>
        <w:t xml:space="preserve"> to achieve these goals while respecting the privacy and </w:t>
      </w:r>
      <w:del w:id="1" w:author="Michael O'Brien" w:date="2022-10-05T09:50:00Z">
        <w:r w:rsidR="008C62EF" w:rsidRPr="00405067" w:rsidDel="00F22D97">
          <w:rPr>
            <w:rFonts w:asciiTheme="minorHAnsi" w:hAnsiTheme="minorHAnsi" w:cstheme="minorHAnsi"/>
            <w:iCs/>
            <w:lang w:val="en-IE"/>
          </w:rPr>
          <w:delText>data protection</w:delText>
        </w:r>
      </w:del>
      <w:ins w:id="2" w:author="Michael O'Brien" w:date="2022-10-05T09:50:00Z">
        <w:r w:rsidR="00F22D97">
          <w:rPr>
            <w:rFonts w:asciiTheme="minorHAnsi" w:hAnsiTheme="minorHAnsi" w:cstheme="minorHAnsi"/>
            <w:iCs/>
            <w:lang w:val="en-IE"/>
          </w:rPr>
          <w:t>Principal</w:t>
        </w:r>
      </w:ins>
      <w:r w:rsidR="008C62EF" w:rsidRPr="00405067">
        <w:rPr>
          <w:rFonts w:asciiTheme="minorHAnsi" w:hAnsiTheme="minorHAnsi" w:cstheme="minorHAnsi"/>
          <w:iCs/>
          <w:lang w:val="en-IE"/>
        </w:rPr>
        <w:t xml:space="preserve"> rights of students, staff, parents/guardians</w:t>
      </w:r>
      <w:r w:rsidRPr="00405067">
        <w:rPr>
          <w:rFonts w:asciiTheme="minorHAnsi" w:hAnsiTheme="minorHAnsi" w:cstheme="minorHAnsi"/>
          <w:iCs/>
          <w:lang w:val="en-IE"/>
        </w:rPr>
        <w:t xml:space="preserve"> and others who interact with the school</w:t>
      </w:r>
      <w:r w:rsidR="008C62EF" w:rsidRPr="00405067">
        <w:rPr>
          <w:rFonts w:asciiTheme="minorHAnsi" w:hAnsiTheme="minorHAnsi" w:cstheme="minorHAnsi"/>
          <w:iCs/>
          <w:lang w:val="en-IE"/>
        </w:rPr>
        <w:t xml:space="preserve">. The school wishes to achieve these aims/missions while fully respecting individuals’ rights to privacy and rights under the Data Protection Acts. </w:t>
      </w:r>
    </w:p>
    <w:p w14:paraId="050F6962" w14:textId="77777777" w:rsidR="008C62EF" w:rsidRPr="00405067" w:rsidRDefault="008C62EF" w:rsidP="005456AB">
      <w:pPr>
        <w:ind w:left="426"/>
        <w:jc w:val="both"/>
        <w:rPr>
          <w:rFonts w:asciiTheme="minorHAnsi" w:hAnsiTheme="minorHAnsi" w:cstheme="minorHAnsi"/>
          <w:iCs/>
          <w:lang w:val="en-IE"/>
        </w:rPr>
      </w:pPr>
    </w:p>
    <w:p w14:paraId="3B4A968A" w14:textId="77777777" w:rsidR="008C62EF" w:rsidRPr="00405067" w:rsidRDefault="008C62EF" w:rsidP="005456AB">
      <w:pPr>
        <w:ind w:left="360"/>
        <w:jc w:val="both"/>
        <w:rPr>
          <w:rFonts w:asciiTheme="minorHAnsi" w:hAnsiTheme="minorHAnsi" w:cstheme="minorHAnsi"/>
          <w:b/>
          <w:bCs/>
        </w:rPr>
      </w:pPr>
    </w:p>
    <w:p w14:paraId="377DFFFA" w14:textId="77777777" w:rsidR="008C62EF" w:rsidRPr="00405067" w:rsidRDefault="008C62EF" w:rsidP="17AD2EE0">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Bidi"/>
          <w:b/>
          <w:bCs/>
          <w:lang w:val="en-IE"/>
        </w:rPr>
      </w:pPr>
      <w:r w:rsidRPr="17AD2EE0">
        <w:rPr>
          <w:rFonts w:asciiTheme="minorHAnsi" w:hAnsiTheme="minorHAnsi" w:cstheme="minorBidi"/>
          <w:b/>
          <w:bCs/>
          <w:lang w:val="en-IE"/>
        </w:rPr>
        <w:t xml:space="preserve">Personal Data </w:t>
      </w:r>
      <w:r w:rsidR="437F7056" w:rsidRPr="17AD2EE0">
        <w:rPr>
          <w:rFonts w:asciiTheme="minorHAnsi" w:hAnsiTheme="minorHAnsi" w:cstheme="minorBidi"/>
          <w:b/>
          <w:bCs/>
          <w:lang w:val="en-IE"/>
        </w:rPr>
        <w:t>- collection, processing, storage and destruction.</w:t>
      </w:r>
    </w:p>
    <w:p w14:paraId="77D1FD79" w14:textId="77777777" w:rsidR="008C62EF" w:rsidRPr="00405067" w:rsidRDefault="008C62EF" w:rsidP="005456AB">
      <w:pPr>
        <w:jc w:val="both"/>
        <w:rPr>
          <w:rFonts w:asciiTheme="minorHAnsi" w:hAnsiTheme="minorHAnsi" w:cstheme="minorHAnsi"/>
        </w:rPr>
      </w:pPr>
    </w:p>
    <w:p w14:paraId="4DF5FB20" w14:textId="5FF066EA" w:rsidR="008C62EF" w:rsidRDefault="008C62EF" w:rsidP="17AD2EE0">
      <w:pPr>
        <w:jc w:val="both"/>
        <w:rPr>
          <w:rFonts w:asciiTheme="minorHAnsi" w:hAnsiTheme="minorHAnsi" w:cstheme="minorBidi"/>
        </w:rPr>
      </w:pPr>
      <w:r w:rsidRPr="592FEA4C">
        <w:rPr>
          <w:rFonts w:asciiTheme="minorHAnsi" w:hAnsiTheme="minorHAnsi" w:cstheme="minorBidi"/>
        </w:rPr>
        <w:t xml:space="preserve">The </w:t>
      </w:r>
      <w:r w:rsidRPr="592FEA4C">
        <w:rPr>
          <w:rFonts w:asciiTheme="minorHAnsi" w:hAnsiTheme="minorHAnsi" w:cstheme="minorBidi"/>
          <w:i/>
          <w:iCs/>
        </w:rPr>
        <w:t xml:space="preserve">Personal Data </w:t>
      </w:r>
      <w:r w:rsidRPr="592FEA4C">
        <w:rPr>
          <w:rFonts w:asciiTheme="minorHAnsi" w:hAnsiTheme="minorHAnsi" w:cstheme="minorBidi"/>
        </w:rPr>
        <w:t>records held by the school</w:t>
      </w:r>
      <w:r w:rsidR="135479D9" w:rsidRPr="592FEA4C">
        <w:rPr>
          <w:rFonts w:asciiTheme="minorHAnsi" w:hAnsiTheme="minorHAnsi" w:cstheme="minorBidi"/>
        </w:rPr>
        <w:t xml:space="preserve"> is listed in the </w:t>
      </w:r>
      <w:r w:rsidR="6E7B597B" w:rsidRPr="592FEA4C">
        <w:rPr>
          <w:rFonts w:asciiTheme="minorHAnsi" w:hAnsiTheme="minorHAnsi" w:cstheme="minorBidi"/>
        </w:rPr>
        <w:t>d</w:t>
      </w:r>
      <w:r w:rsidR="135479D9" w:rsidRPr="592FEA4C">
        <w:rPr>
          <w:rFonts w:asciiTheme="minorHAnsi" w:hAnsiTheme="minorHAnsi" w:cstheme="minorBidi"/>
        </w:rPr>
        <w:t xml:space="preserve">ata </w:t>
      </w:r>
      <w:r w:rsidR="32986B92" w:rsidRPr="592FEA4C">
        <w:rPr>
          <w:rFonts w:asciiTheme="minorHAnsi" w:hAnsiTheme="minorHAnsi" w:cstheme="minorBidi"/>
        </w:rPr>
        <w:t>r</w:t>
      </w:r>
      <w:r w:rsidR="135479D9" w:rsidRPr="592FEA4C">
        <w:rPr>
          <w:rFonts w:asciiTheme="minorHAnsi" w:hAnsiTheme="minorHAnsi" w:cstheme="minorBidi"/>
        </w:rPr>
        <w:t xml:space="preserve">egister (appendix 1) which is </w:t>
      </w:r>
      <w:r w:rsidR="00A30E32">
        <w:rPr>
          <w:rFonts w:asciiTheme="minorHAnsi" w:hAnsiTheme="minorHAnsi" w:cstheme="minorBidi"/>
        </w:rPr>
        <w:t>updated</w:t>
      </w:r>
      <w:r w:rsidR="00A30E32" w:rsidRPr="592FEA4C">
        <w:rPr>
          <w:rFonts w:asciiTheme="minorHAnsi" w:hAnsiTheme="minorHAnsi" w:cstheme="minorBidi"/>
        </w:rPr>
        <w:t xml:space="preserve"> </w:t>
      </w:r>
      <w:r w:rsidR="135479D9" w:rsidRPr="592FEA4C">
        <w:rPr>
          <w:rFonts w:asciiTheme="minorHAnsi" w:hAnsiTheme="minorHAnsi" w:cstheme="minorBidi"/>
        </w:rPr>
        <w:t>as required</w:t>
      </w:r>
      <w:r w:rsidR="2AE53B3F" w:rsidRPr="592FEA4C">
        <w:rPr>
          <w:rFonts w:asciiTheme="minorHAnsi" w:hAnsiTheme="minorHAnsi" w:cstheme="minorBidi"/>
        </w:rPr>
        <w:t xml:space="preserve">.  The </w:t>
      </w:r>
      <w:r w:rsidR="1EC8AFBB" w:rsidRPr="592FEA4C">
        <w:rPr>
          <w:rFonts w:asciiTheme="minorHAnsi" w:hAnsiTheme="minorHAnsi" w:cstheme="minorBidi"/>
        </w:rPr>
        <w:t>d</w:t>
      </w:r>
      <w:r w:rsidR="2AE53B3F" w:rsidRPr="592FEA4C">
        <w:rPr>
          <w:rFonts w:asciiTheme="minorHAnsi" w:hAnsiTheme="minorHAnsi" w:cstheme="minorBidi"/>
        </w:rPr>
        <w:t xml:space="preserve">ata register outlines the basis for the collection of this data, how it is processed, for what purpose and how this data is stored and subsequently destroyed.  </w:t>
      </w:r>
    </w:p>
    <w:p w14:paraId="70AFD150" w14:textId="77777777" w:rsidR="008C62EF" w:rsidRPr="00405067" w:rsidRDefault="008C62EF" w:rsidP="005456AB">
      <w:pPr>
        <w:jc w:val="both"/>
        <w:rPr>
          <w:rFonts w:asciiTheme="minorHAnsi" w:hAnsiTheme="minorHAnsi" w:cstheme="minorHAnsi"/>
        </w:rPr>
      </w:pPr>
    </w:p>
    <w:p w14:paraId="23FDF056" w14:textId="77777777" w:rsidR="008C62EF" w:rsidRPr="00405067" w:rsidRDefault="008C62EF" w:rsidP="005456AB">
      <w:pPr>
        <w:jc w:val="both"/>
        <w:rPr>
          <w:rFonts w:asciiTheme="minorHAnsi" w:hAnsiTheme="minorHAnsi" w:cstheme="minorHAnsi"/>
        </w:rPr>
      </w:pPr>
    </w:p>
    <w:p w14:paraId="5FF9D9E6" w14:textId="77777777" w:rsidR="008C62EF" w:rsidRPr="00405067" w:rsidRDefault="008C62EF" w:rsidP="5EDF9A58">
      <w:pPr>
        <w:pBdr>
          <w:top w:val="single" w:sz="4" w:space="1" w:color="auto"/>
          <w:left w:val="single" w:sz="4" w:space="4" w:color="auto"/>
          <w:bottom w:val="single" w:sz="4" w:space="1" w:color="auto"/>
          <w:right w:val="single" w:sz="4" w:space="4" w:color="auto"/>
        </w:pBdr>
        <w:jc w:val="both"/>
        <w:rPr>
          <w:rFonts w:asciiTheme="minorHAnsi" w:hAnsiTheme="minorHAnsi" w:cstheme="minorBidi"/>
          <w:b/>
          <w:bCs/>
        </w:rPr>
      </w:pPr>
      <w:r w:rsidRPr="5EDF9A58">
        <w:rPr>
          <w:rFonts w:asciiTheme="minorHAnsi" w:hAnsiTheme="minorHAnsi" w:cstheme="minorBidi"/>
          <w:b/>
          <w:bCs/>
        </w:rPr>
        <w:t>Processing in line with data subject</w:t>
      </w:r>
      <w:r w:rsidR="3CA42605" w:rsidRPr="5EDF9A58">
        <w:rPr>
          <w:rFonts w:asciiTheme="minorHAnsi" w:hAnsiTheme="minorHAnsi" w:cstheme="minorBidi"/>
          <w:b/>
          <w:bCs/>
        </w:rPr>
        <w:t>’s</w:t>
      </w:r>
      <w:r w:rsidRPr="5EDF9A58">
        <w:rPr>
          <w:rFonts w:asciiTheme="minorHAnsi" w:hAnsiTheme="minorHAnsi" w:cstheme="minorBidi"/>
          <w:b/>
          <w:bCs/>
        </w:rPr>
        <w:t xml:space="preserve"> rights</w:t>
      </w:r>
    </w:p>
    <w:p w14:paraId="0F293169" w14:textId="77777777" w:rsidR="008C62EF" w:rsidRPr="00405067" w:rsidRDefault="008C62EF" w:rsidP="005456AB">
      <w:pPr>
        <w:jc w:val="both"/>
        <w:rPr>
          <w:rFonts w:asciiTheme="minorHAnsi" w:hAnsiTheme="minorHAnsi" w:cstheme="minorHAnsi"/>
        </w:rPr>
      </w:pPr>
    </w:p>
    <w:p w14:paraId="3A594F5A" w14:textId="77777777" w:rsidR="008C62EF" w:rsidRPr="00405067" w:rsidRDefault="008C62EF" w:rsidP="005456AB">
      <w:pPr>
        <w:jc w:val="both"/>
        <w:rPr>
          <w:rFonts w:asciiTheme="minorHAnsi" w:hAnsiTheme="minorHAnsi" w:cstheme="minorHAnsi"/>
        </w:rPr>
      </w:pPr>
    </w:p>
    <w:p w14:paraId="0F46111B" w14:textId="24A8F614" w:rsidR="008C62EF" w:rsidRPr="00405067" w:rsidRDefault="008C62EF" w:rsidP="5EDF9A58">
      <w:pPr>
        <w:jc w:val="both"/>
        <w:rPr>
          <w:rFonts w:asciiTheme="minorHAnsi" w:hAnsiTheme="minorHAnsi" w:cstheme="minorBidi"/>
        </w:rPr>
      </w:pPr>
      <w:r w:rsidRPr="5EDF9A58">
        <w:rPr>
          <w:rFonts w:asciiTheme="minorHAnsi" w:hAnsiTheme="minorHAnsi" w:cstheme="minorBidi"/>
        </w:rPr>
        <w:t xml:space="preserve">Data </w:t>
      </w:r>
      <w:r w:rsidR="009D578F">
        <w:rPr>
          <w:rFonts w:asciiTheme="minorHAnsi" w:hAnsiTheme="minorHAnsi" w:cstheme="minorBidi"/>
        </w:rPr>
        <w:t>is</w:t>
      </w:r>
      <w:r w:rsidRPr="5EDF9A58">
        <w:rPr>
          <w:rFonts w:asciiTheme="minorHAnsi" w:hAnsiTheme="minorHAnsi" w:cstheme="minorBidi"/>
        </w:rPr>
        <w:t xml:space="preserve"> processed in line with the data subject</w:t>
      </w:r>
      <w:r w:rsidR="0FAD1905" w:rsidRPr="5EDF9A58">
        <w:rPr>
          <w:rFonts w:asciiTheme="minorHAnsi" w:hAnsiTheme="minorHAnsi" w:cstheme="minorBidi"/>
        </w:rPr>
        <w:t>’s</w:t>
      </w:r>
      <w:r w:rsidRPr="5EDF9A58">
        <w:rPr>
          <w:rFonts w:asciiTheme="minorHAnsi" w:hAnsiTheme="minorHAnsi" w:cstheme="minorBidi"/>
        </w:rPr>
        <w:t xml:space="preserve"> rights. </w:t>
      </w:r>
    </w:p>
    <w:p w14:paraId="0E0AF162" w14:textId="77777777" w:rsidR="008C62EF" w:rsidRPr="00405067" w:rsidRDefault="008C62EF" w:rsidP="005456AB">
      <w:pPr>
        <w:jc w:val="both"/>
        <w:rPr>
          <w:rFonts w:asciiTheme="minorHAnsi" w:hAnsiTheme="minorHAnsi" w:cstheme="minorHAnsi"/>
        </w:rPr>
      </w:pPr>
    </w:p>
    <w:p w14:paraId="54DAF565" w14:textId="77777777" w:rsidR="008C62EF" w:rsidRPr="00405067" w:rsidRDefault="008C62EF" w:rsidP="005456AB">
      <w:pPr>
        <w:jc w:val="both"/>
        <w:rPr>
          <w:rFonts w:asciiTheme="minorHAnsi" w:hAnsiTheme="minorHAnsi" w:cstheme="minorHAnsi"/>
        </w:rPr>
      </w:pPr>
      <w:r w:rsidRPr="00405067">
        <w:rPr>
          <w:rFonts w:asciiTheme="minorHAnsi" w:hAnsiTheme="minorHAnsi" w:cstheme="minorHAnsi"/>
        </w:rPr>
        <w:t>Data subjects have a right to:</w:t>
      </w:r>
    </w:p>
    <w:p w14:paraId="6F0517C1" w14:textId="77777777" w:rsidR="008C62EF" w:rsidRPr="00405067" w:rsidRDefault="008C62EF" w:rsidP="005456AB">
      <w:pPr>
        <w:jc w:val="both"/>
        <w:rPr>
          <w:rFonts w:asciiTheme="minorHAnsi" w:hAnsiTheme="minorHAnsi" w:cstheme="minorHAnsi"/>
        </w:rPr>
      </w:pPr>
    </w:p>
    <w:p w14:paraId="316D2ED1" w14:textId="77777777" w:rsidR="008C62EF" w:rsidRPr="00405067" w:rsidRDefault="008C62EF" w:rsidP="005456AB">
      <w:pPr>
        <w:jc w:val="both"/>
        <w:rPr>
          <w:rFonts w:asciiTheme="minorHAnsi" w:hAnsiTheme="minorHAnsi" w:cstheme="minorHAnsi"/>
        </w:rPr>
      </w:pPr>
      <w:r w:rsidRPr="00405067">
        <w:rPr>
          <w:rFonts w:asciiTheme="minorHAnsi" w:hAnsiTheme="minorHAnsi" w:cstheme="minorHAnsi"/>
        </w:rPr>
        <w:t xml:space="preserve">(a) </w:t>
      </w:r>
      <w:r w:rsidRPr="00405067">
        <w:rPr>
          <w:rFonts w:asciiTheme="minorHAnsi" w:hAnsiTheme="minorHAnsi" w:cstheme="minorHAnsi"/>
        </w:rPr>
        <w:tab/>
        <w:t>Request access to any data held about them by a data controller</w:t>
      </w:r>
    </w:p>
    <w:p w14:paraId="44A9CA63" w14:textId="77777777" w:rsidR="008C62EF" w:rsidRPr="00405067" w:rsidRDefault="008C62EF" w:rsidP="005456AB">
      <w:pPr>
        <w:jc w:val="both"/>
        <w:rPr>
          <w:rFonts w:asciiTheme="minorHAnsi" w:hAnsiTheme="minorHAnsi" w:cstheme="minorHAnsi"/>
        </w:rPr>
      </w:pPr>
      <w:r w:rsidRPr="00405067">
        <w:rPr>
          <w:rFonts w:asciiTheme="minorHAnsi" w:hAnsiTheme="minorHAnsi" w:cstheme="minorHAnsi"/>
        </w:rPr>
        <w:t xml:space="preserve">(b) </w:t>
      </w:r>
      <w:r w:rsidRPr="00405067">
        <w:rPr>
          <w:rFonts w:asciiTheme="minorHAnsi" w:hAnsiTheme="minorHAnsi" w:cstheme="minorHAnsi"/>
        </w:rPr>
        <w:tab/>
        <w:t>Prevent the processing of their data for direct-marketing purposes</w:t>
      </w:r>
    </w:p>
    <w:p w14:paraId="40C6163A" w14:textId="77777777" w:rsidR="008C62EF" w:rsidRPr="00405067" w:rsidRDefault="008C62EF" w:rsidP="005456AB">
      <w:pPr>
        <w:jc w:val="both"/>
        <w:rPr>
          <w:rFonts w:asciiTheme="minorHAnsi" w:hAnsiTheme="minorHAnsi" w:cstheme="minorHAnsi"/>
        </w:rPr>
      </w:pPr>
      <w:r w:rsidRPr="00405067">
        <w:rPr>
          <w:rFonts w:asciiTheme="minorHAnsi" w:hAnsiTheme="minorHAnsi" w:cstheme="minorHAnsi"/>
        </w:rPr>
        <w:t xml:space="preserve">(c) </w:t>
      </w:r>
      <w:r w:rsidRPr="00405067">
        <w:rPr>
          <w:rFonts w:asciiTheme="minorHAnsi" w:hAnsiTheme="minorHAnsi" w:cstheme="minorHAnsi"/>
        </w:rPr>
        <w:tab/>
        <w:t>Ask to have inaccurate data amended</w:t>
      </w:r>
    </w:p>
    <w:p w14:paraId="0A4F75E2" w14:textId="77777777" w:rsidR="008C62EF" w:rsidRPr="00405067" w:rsidRDefault="008C62EF" w:rsidP="005456AB">
      <w:pPr>
        <w:ind w:left="720" w:hanging="720"/>
        <w:jc w:val="both"/>
        <w:rPr>
          <w:rFonts w:asciiTheme="minorHAnsi" w:hAnsiTheme="minorHAnsi" w:cstheme="minorHAnsi"/>
        </w:rPr>
      </w:pPr>
      <w:r w:rsidRPr="00405067">
        <w:rPr>
          <w:rFonts w:asciiTheme="minorHAnsi" w:hAnsiTheme="minorHAnsi" w:cstheme="minorHAnsi"/>
        </w:rPr>
        <w:t xml:space="preserve">(d) </w:t>
      </w:r>
      <w:r w:rsidRPr="00405067">
        <w:rPr>
          <w:rFonts w:asciiTheme="minorHAnsi" w:hAnsiTheme="minorHAnsi" w:cstheme="minorHAnsi"/>
        </w:rPr>
        <w:tab/>
        <w:t>Prevent processing that is likely to cause damage or distress to themselves or anyone else.</w:t>
      </w:r>
    </w:p>
    <w:p w14:paraId="256A052B" w14:textId="77777777" w:rsidR="002264AC" w:rsidRPr="00405067" w:rsidRDefault="002264AC" w:rsidP="005456AB">
      <w:pPr>
        <w:ind w:left="720" w:hanging="720"/>
        <w:jc w:val="both"/>
        <w:rPr>
          <w:rFonts w:asciiTheme="minorHAnsi" w:hAnsiTheme="minorHAnsi" w:cstheme="minorHAnsi"/>
        </w:rPr>
      </w:pPr>
    </w:p>
    <w:p w14:paraId="6F550096" w14:textId="77777777" w:rsidR="002264AC" w:rsidRPr="00405067" w:rsidRDefault="002264AC" w:rsidP="005456AB">
      <w:pPr>
        <w:ind w:left="720" w:hanging="720"/>
        <w:jc w:val="both"/>
        <w:rPr>
          <w:rFonts w:asciiTheme="minorHAnsi" w:hAnsiTheme="minorHAnsi" w:cstheme="minorHAnsi"/>
        </w:rPr>
      </w:pPr>
    </w:p>
    <w:p w14:paraId="2B045CA6" w14:textId="77777777" w:rsidR="008C62EF" w:rsidRPr="00405067" w:rsidRDefault="008C62EF" w:rsidP="005456AB">
      <w:pPr>
        <w:jc w:val="both"/>
        <w:rPr>
          <w:rFonts w:asciiTheme="minorHAnsi" w:hAnsiTheme="minorHAnsi" w:cstheme="minorHAnsi"/>
        </w:rPr>
      </w:pPr>
    </w:p>
    <w:p w14:paraId="61632458" w14:textId="77777777" w:rsidR="008C62EF" w:rsidRPr="00405067" w:rsidRDefault="008C62EF" w:rsidP="005456AB">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405067">
        <w:rPr>
          <w:rFonts w:asciiTheme="minorHAnsi" w:hAnsiTheme="minorHAnsi" w:cstheme="minorHAnsi"/>
          <w:b/>
        </w:rPr>
        <w:t>Dealing with a data access requests</w:t>
      </w:r>
    </w:p>
    <w:p w14:paraId="33762E38" w14:textId="77777777" w:rsidR="008C62EF" w:rsidRPr="00405067" w:rsidRDefault="008C62EF" w:rsidP="005456AB">
      <w:pPr>
        <w:jc w:val="both"/>
        <w:rPr>
          <w:rFonts w:asciiTheme="minorHAnsi" w:hAnsiTheme="minorHAnsi" w:cstheme="minorHAnsi"/>
        </w:rPr>
      </w:pPr>
    </w:p>
    <w:p w14:paraId="57D7E38C" w14:textId="77777777" w:rsidR="008C62EF" w:rsidRPr="00405067" w:rsidRDefault="008C62EF" w:rsidP="005456AB">
      <w:pPr>
        <w:jc w:val="both"/>
        <w:rPr>
          <w:rFonts w:asciiTheme="minorHAnsi" w:hAnsiTheme="minorHAnsi" w:cstheme="minorHAnsi"/>
        </w:rPr>
      </w:pPr>
    </w:p>
    <w:p w14:paraId="10415D76" w14:textId="77777777" w:rsidR="008C62EF" w:rsidRPr="00405067" w:rsidRDefault="008C62EF" w:rsidP="5EDF9A58">
      <w:pPr>
        <w:jc w:val="both"/>
        <w:rPr>
          <w:rFonts w:asciiTheme="minorHAnsi" w:hAnsiTheme="minorHAnsi" w:cstheme="minorBidi"/>
          <w:b/>
          <w:bCs/>
          <w:i/>
          <w:iCs/>
        </w:rPr>
      </w:pPr>
      <w:r w:rsidRPr="5EDF9A58">
        <w:rPr>
          <w:rFonts w:asciiTheme="minorHAnsi" w:hAnsiTheme="minorHAnsi" w:cstheme="minorBidi"/>
          <w:b/>
          <w:bCs/>
          <w:i/>
          <w:iCs/>
        </w:rPr>
        <w:t>Section 3 access request</w:t>
      </w:r>
    </w:p>
    <w:p w14:paraId="36AB250D" w14:textId="77777777" w:rsidR="008C62EF" w:rsidRPr="00405067" w:rsidRDefault="008C62EF" w:rsidP="005456AB">
      <w:pPr>
        <w:jc w:val="both"/>
        <w:rPr>
          <w:rFonts w:asciiTheme="minorHAnsi" w:hAnsiTheme="minorHAnsi" w:cstheme="minorHAnsi"/>
        </w:rPr>
      </w:pPr>
    </w:p>
    <w:p w14:paraId="5EB92B81" w14:textId="77777777" w:rsidR="008C62EF" w:rsidRPr="00405067" w:rsidRDefault="008C62EF" w:rsidP="5EDF9A58">
      <w:pPr>
        <w:jc w:val="both"/>
        <w:rPr>
          <w:rFonts w:asciiTheme="minorHAnsi" w:hAnsiTheme="minorHAnsi" w:cstheme="minorBidi"/>
        </w:rPr>
      </w:pPr>
      <w:r w:rsidRPr="5EDF9A58">
        <w:rPr>
          <w:rFonts w:asciiTheme="minorHAnsi" w:hAnsiTheme="minorHAnsi" w:cstheme="minorBidi"/>
        </w:rPr>
        <w:t xml:space="preserve">Under Section 3 of the Data Protection Act,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will accede to the request within </w:t>
      </w:r>
      <w:r w:rsidR="7077ACE2" w:rsidRPr="5EDF9A58">
        <w:rPr>
          <w:rFonts w:asciiTheme="minorHAnsi" w:hAnsiTheme="minorHAnsi" w:cstheme="minorBidi"/>
        </w:rPr>
        <w:t>1 month</w:t>
      </w:r>
      <w:r w:rsidRPr="5EDF9A58">
        <w:rPr>
          <w:rFonts w:asciiTheme="minorHAnsi" w:hAnsiTheme="minorHAnsi" w:cstheme="minorBidi"/>
        </w:rPr>
        <w:t>.</w:t>
      </w:r>
    </w:p>
    <w:p w14:paraId="00C6CE28" w14:textId="77777777" w:rsidR="008C62EF" w:rsidRPr="00405067" w:rsidRDefault="008C62EF" w:rsidP="005456AB">
      <w:pPr>
        <w:jc w:val="both"/>
        <w:rPr>
          <w:rFonts w:asciiTheme="minorHAnsi" w:hAnsiTheme="minorHAnsi" w:cstheme="minorHAnsi"/>
        </w:rPr>
      </w:pPr>
    </w:p>
    <w:p w14:paraId="65DF8349" w14:textId="77777777" w:rsidR="008C62EF" w:rsidRPr="00405067" w:rsidRDefault="008C62EF" w:rsidP="005456AB">
      <w:pPr>
        <w:jc w:val="both"/>
        <w:rPr>
          <w:rFonts w:asciiTheme="minorHAnsi" w:hAnsiTheme="minorHAnsi" w:cstheme="minorHAnsi"/>
        </w:rPr>
      </w:pPr>
      <w:r w:rsidRPr="5EDF9A58">
        <w:rPr>
          <w:rFonts w:asciiTheme="minorHAnsi" w:hAnsiTheme="minorHAnsi" w:cstheme="minorBidi"/>
        </w:rPr>
        <w:t xml:space="preserve">The right under Section 3 must be distinguished from the much broader right contained in Section 4, where individuals are entitled to a copy of their data.  </w:t>
      </w:r>
    </w:p>
    <w:p w14:paraId="4ABC6E8C" w14:textId="77777777" w:rsidR="5EDF9A58" w:rsidRDefault="5EDF9A58" w:rsidP="5EDF9A58">
      <w:pPr>
        <w:jc w:val="both"/>
        <w:rPr>
          <w:rFonts w:asciiTheme="minorHAnsi" w:hAnsiTheme="minorHAnsi" w:cstheme="minorBidi"/>
        </w:rPr>
      </w:pPr>
    </w:p>
    <w:p w14:paraId="39E9CCCC" w14:textId="77777777" w:rsidR="008C62EF" w:rsidRPr="00405067" w:rsidRDefault="008C62EF" w:rsidP="5EDF9A58">
      <w:pPr>
        <w:jc w:val="both"/>
        <w:rPr>
          <w:rFonts w:asciiTheme="minorHAnsi" w:hAnsiTheme="minorHAnsi" w:cstheme="minorBidi"/>
          <w:b/>
          <w:bCs/>
          <w:i/>
          <w:iCs/>
        </w:rPr>
      </w:pPr>
      <w:r w:rsidRPr="5EDF9A58">
        <w:rPr>
          <w:rFonts w:asciiTheme="minorHAnsi" w:hAnsiTheme="minorHAnsi" w:cstheme="minorBidi"/>
          <w:b/>
          <w:bCs/>
          <w:i/>
          <w:iCs/>
        </w:rPr>
        <w:t>Section 4 access request</w:t>
      </w:r>
    </w:p>
    <w:p w14:paraId="59628314" w14:textId="77777777" w:rsidR="008C62EF" w:rsidRPr="00405067" w:rsidRDefault="008C62EF" w:rsidP="005456AB">
      <w:pPr>
        <w:jc w:val="both"/>
        <w:rPr>
          <w:rFonts w:asciiTheme="minorHAnsi" w:hAnsiTheme="minorHAnsi" w:cstheme="minorHAnsi"/>
        </w:rPr>
      </w:pPr>
    </w:p>
    <w:p w14:paraId="334B6F5B" w14:textId="77777777" w:rsidR="008C62EF" w:rsidRPr="00405067" w:rsidRDefault="008C62EF" w:rsidP="005456AB">
      <w:pPr>
        <w:jc w:val="both"/>
        <w:rPr>
          <w:rFonts w:asciiTheme="minorHAnsi" w:hAnsiTheme="minorHAnsi" w:cstheme="minorHAnsi"/>
        </w:rPr>
      </w:pPr>
      <w:r w:rsidRPr="00405067">
        <w:rPr>
          <w:rFonts w:asciiTheme="minorHAnsi" w:hAnsiTheme="minorHAnsi" w:cstheme="minorHAnsi"/>
        </w:rPr>
        <w:t>Individuals are entitled to a copy of their personal data on written request.</w:t>
      </w:r>
    </w:p>
    <w:p w14:paraId="6FFBCEC5" w14:textId="77777777" w:rsidR="008C62EF" w:rsidRPr="00405067" w:rsidRDefault="008C62EF" w:rsidP="17AD2EE0">
      <w:pPr>
        <w:numPr>
          <w:ilvl w:val="1"/>
          <w:numId w:val="24"/>
        </w:numPr>
        <w:ind w:left="709" w:hanging="709"/>
        <w:jc w:val="both"/>
        <w:rPr>
          <w:rFonts w:asciiTheme="minorHAnsi" w:hAnsiTheme="minorHAnsi" w:cstheme="minorBidi"/>
        </w:rPr>
      </w:pPr>
      <w:r w:rsidRPr="17AD2EE0">
        <w:rPr>
          <w:rFonts w:asciiTheme="minorHAnsi" w:hAnsiTheme="minorHAnsi" w:cstheme="minorBidi"/>
        </w:rPr>
        <w:t xml:space="preserve">The individual is entitled to a copy of their personal data (subject to some exemptions and prohibitions set down in Section 5 of the Data Protection Act) </w:t>
      </w:r>
    </w:p>
    <w:p w14:paraId="2A385E2B" w14:textId="77777777" w:rsidR="008C62EF" w:rsidRPr="00405067" w:rsidRDefault="008C62EF" w:rsidP="17AD2EE0">
      <w:pPr>
        <w:numPr>
          <w:ilvl w:val="1"/>
          <w:numId w:val="24"/>
        </w:numPr>
        <w:ind w:left="709" w:hanging="709"/>
        <w:jc w:val="both"/>
        <w:rPr>
          <w:rFonts w:asciiTheme="minorHAnsi" w:hAnsiTheme="minorHAnsi" w:cstheme="minorBidi"/>
        </w:rPr>
      </w:pPr>
      <w:r w:rsidRPr="5EDF9A58">
        <w:rPr>
          <w:rFonts w:asciiTheme="minorHAnsi" w:hAnsiTheme="minorHAnsi" w:cstheme="minorBidi"/>
        </w:rPr>
        <w:t>Request must be responded to within</w:t>
      </w:r>
      <w:r w:rsidR="41627E1A" w:rsidRPr="5EDF9A58">
        <w:rPr>
          <w:rFonts w:asciiTheme="minorHAnsi" w:hAnsiTheme="minorHAnsi" w:cstheme="minorBidi"/>
        </w:rPr>
        <w:t xml:space="preserve"> 1 month</w:t>
      </w:r>
    </w:p>
    <w:p w14:paraId="4F81622D" w14:textId="77777777" w:rsidR="008C62EF" w:rsidRPr="00405067" w:rsidRDefault="41627E1A" w:rsidP="17AD2EE0">
      <w:pPr>
        <w:numPr>
          <w:ilvl w:val="1"/>
          <w:numId w:val="24"/>
        </w:numPr>
        <w:ind w:left="709" w:hanging="709"/>
        <w:jc w:val="both"/>
        <w:rPr>
          <w:rFonts w:asciiTheme="minorHAnsi" w:hAnsiTheme="minorHAnsi" w:cstheme="minorBidi"/>
        </w:rPr>
      </w:pPr>
      <w:r w:rsidRPr="5EDF9A58">
        <w:rPr>
          <w:rFonts w:asciiTheme="minorHAnsi" w:hAnsiTheme="minorHAnsi" w:cstheme="minorBidi"/>
        </w:rPr>
        <w:t>No fee can be applied</w:t>
      </w:r>
    </w:p>
    <w:p w14:paraId="31A027EC" w14:textId="77777777" w:rsidR="008C62EF" w:rsidRPr="00405067" w:rsidRDefault="008C62EF" w:rsidP="17AD2EE0">
      <w:pPr>
        <w:numPr>
          <w:ilvl w:val="1"/>
          <w:numId w:val="24"/>
        </w:numPr>
        <w:ind w:left="709" w:hanging="709"/>
        <w:jc w:val="both"/>
        <w:rPr>
          <w:rFonts w:asciiTheme="minorHAnsi" w:hAnsiTheme="minorHAnsi" w:cstheme="minorBidi"/>
        </w:rPr>
      </w:pPr>
      <w:r w:rsidRPr="17AD2EE0">
        <w:rPr>
          <w:rFonts w:asciiTheme="minorHAnsi" w:hAnsiTheme="minorHAnsi" w:cstheme="minorBidi"/>
        </w:rPr>
        <w:t xml:space="preserve">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 </w:t>
      </w:r>
    </w:p>
    <w:p w14:paraId="68285ED3" w14:textId="77777777" w:rsidR="008C62EF" w:rsidRPr="00405067" w:rsidRDefault="008C62EF" w:rsidP="17AD2EE0">
      <w:pPr>
        <w:numPr>
          <w:ilvl w:val="1"/>
          <w:numId w:val="24"/>
        </w:numPr>
        <w:ind w:left="709" w:hanging="709"/>
        <w:jc w:val="both"/>
        <w:rPr>
          <w:rFonts w:asciiTheme="minorHAnsi" w:hAnsiTheme="minorHAnsi" w:cstheme="minorBidi"/>
        </w:rPr>
      </w:pPr>
      <w:r w:rsidRPr="521FA6D7">
        <w:rPr>
          <w:rFonts w:asciiTheme="minorHAnsi" w:hAnsiTheme="minorHAnsi" w:cstheme="minorBidi"/>
        </w:rPr>
        <w:t xml:space="preserve">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14:paraId="6FCAB98A" w14:textId="77777777" w:rsidR="008C62EF" w:rsidRPr="00405067" w:rsidRDefault="008C62EF" w:rsidP="521FA6D7">
      <w:pPr>
        <w:jc w:val="both"/>
      </w:pPr>
    </w:p>
    <w:p w14:paraId="4F3CCAC2" w14:textId="77777777" w:rsidR="008C62EF" w:rsidRPr="00405067" w:rsidRDefault="19BC59E2" w:rsidP="521FA6D7">
      <w:pPr>
        <w:jc w:val="both"/>
        <w:rPr>
          <w:rFonts w:asciiTheme="minorHAnsi" w:hAnsiTheme="minorHAnsi" w:cstheme="minorBidi"/>
        </w:rPr>
      </w:pPr>
      <w:r w:rsidRPr="521FA6D7">
        <w:rPr>
          <w:rFonts w:asciiTheme="minorHAnsi" w:hAnsiTheme="minorHAnsi" w:cstheme="minorBidi"/>
          <w:b/>
          <w:bCs/>
        </w:rPr>
        <w:t>Data Breach:</w:t>
      </w:r>
    </w:p>
    <w:p w14:paraId="6A3B5668" w14:textId="77777777" w:rsidR="008C62EF" w:rsidRPr="00405067" w:rsidRDefault="19BC59E2" w:rsidP="521FA6D7">
      <w:pPr>
        <w:jc w:val="both"/>
        <w:rPr>
          <w:rFonts w:asciiTheme="minorHAnsi" w:hAnsiTheme="minorHAnsi" w:cstheme="minorBidi"/>
        </w:rPr>
      </w:pPr>
      <w:r w:rsidRPr="2C499598">
        <w:rPr>
          <w:rFonts w:asciiTheme="minorHAnsi" w:hAnsiTheme="minorHAnsi" w:cstheme="minorBidi"/>
        </w:rPr>
        <w:t>If a data breach occurs, the following procedures will be followed in accordance to the General Data Protection Regulations</w:t>
      </w:r>
      <w:r w:rsidR="097D7BF8" w:rsidRPr="2C499598">
        <w:rPr>
          <w:rFonts w:asciiTheme="minorHAnsi" w:hAnsiTheme="minorHAnsi" w:cstheme="minorBidi"/>
        </w:rPr>
        <w:t>.</w:t>
      </w:r>
    </w:p>
    <w:p w14:paraId="016EBD22" w14:textId="77777777" w:rsidR="008C62EF" w:rsidRPr="00405067" w:rsidRDefault="008C62EF" w:rsidP="521FA6D7">
      <w:pPr>
        <w:jc w:val="both"/>
      </w:pPr>
    </w:p>
    <w:p w14:paraId="105A83AB" w14:textId="54F1D64C" w:rsidR="008C62EF" w:rsidRPr="00F22D97" w:rsidRDefault="41831895" w:rsidP="2C499598">
      <w:pPr>
        <w:pStyle w:val="ListParagraph"/>
        <w:numPr>
          <w:ilvl w:val="0"/>
          <w:numId w:val="2"/>
        </w:numPr>
        <w:rPr>
          <w:sz w:val="24"/>
          <w:szCs w:val="24"/>
        </w:rPr>
      </w:pPr>
      <w:r w:rsidRPr="00F22D97">
        <w:rPr>
          <w:sz w:val="24"/>
          <w:szCs w:val="24"/>
        </w:rPr>
        <w:t xml:space="preserve">All breach notifications must be notified </w:t>
      </w:r>
      <w:r w:rsidR="57EF4F2F" w:rsidRPr="00F22D97">
        <w:rPr>
          <w:sz w:val="24"/>
          <w:szCs w:val="24"/>
        </w:rPr>
        <w:t>to the Data Protection Commission</w:t>
      </w:r>
      <w:r w:rsidR="13D199FF" w:rsidRPr="00F22D97">
        <w:rPr>
          <w:sz w:val="24"/>
          <w:szCs w:val="24"/>
        </w:rPr>
        <w:t xml:space="preserve"> within 72 hours of becoming aware of the breach</w:t>
      </w:r>
      <w:r w:rsidR="57EF4F2F" w:rsidRPr="00F22D97">
        <w:rPr>
          <w:sz w:val="24"/>
          <w:szCs w:val="24"/>
        </w:rPr>
        <w:t xml:space="preserve"> </w:t>
      </w:r>
      <w:r w:rsidR="765216D3" w:rsidRPr="00F22D97">
        <w:rPr>
          <w:sz w:val="24"/>
          <w:szCs w:val="24"/>
        </w:rPr>
        <w:t>using the Breach Notification Form.</w:t>
      </w:r>
      <w:r w:rsidR="0968AE08" w:rsidRPr="00F22D97">
        <w:rPr>
          <w:sz w:val="24"/>
          <w:szCs w:val="24"/>
        </w:rPr>
        <w:t xml:space="preserve"> This </w:t>
      </w:r>
      <w:r w:rsidR="648EFE17" w:rsidRPr="00F22D97">
        <w:rPr>
          <w:sz w:val="24"/>
          <w:szCs w:val="24"/>
        </w:rPr>
        <w:t>notification</w:t>
      </w:r>
      <w:r w:rsidR="0968AE08" w:rsidRPr="00F22D97">
        <w:rPr>
          <w:sz w:val="24"/>
          <w:szCs w:val="24"/>
        </w:rPr>
        <w:t xml:space="preserve"> must be made whether </w:t>
      </w:r>
      <w:r w:rsidR="009D578F" w:rsidRPr="00F22D97">
        <w:rPr>
          <w:sz w:val="24"/>
          <w:szCs w:val="24"/>
        </w:rPr>
        <w:t xml:space="preserve">or not </w:t>
      </w:r>
      <w:r w:rsidR="0968AE08" w:rsidRPr="00F22D97">
        <w:rPr>
          <w:sz w:val="24"/>
          <w:szCs w:val="24"/>
        </w:rPr>
        <w:t xml:space="preserve">the details are available. An update to the initial report can be submitted once all the relevant details have been collected. </w:t>
      </w:r>
    </w:p>
    <w:p w14:paraId="7B79E114" w14:textId="77777777" w:rsidR="008C62EF" w:rsidRPr="009D578F" w:rsidRDefault="3CA7B395" w:rsidP="3734EADD">
      <w:pPr>
        <w:pStyle w:val="ListParagraph"/>
        <w:numPr>
          <w:ilvl w:val="0"/>
          <w:numId w:val="2"/>
        </w:numPr>
        <w:rPr>
          <w:sz w:val="24"/>
          <w:szCs w:val="24"/>
        </w:rPr>
      </w:pPr>
      <w:r w:rsidRPr="00F22D97">
        <w:rPr>
          <w:sz w:val="24"/>
          <w:szCs w:val="24"/>
        </w:rPr>
        <w:t xml:space="preserve">Where the breach results in a high risk to a data subject, they </w:t>
      </w:r>
      <w:r w:rsidR="397012D3" w:rsidRPr="00F22D97">
        <w:rPr>
          <w:sz w:val="24"/>
          <w:szCs w:val="24"/>
        </w:rPr>
        <w:t xml:space="preserve">must also be notified. </w:t>
      </w:r>
      <w:r w:rsidR="329E7764" w:rsidRPr="00F22D97">
        <w:rPr>
          <w:sz w:val="24"/>
          <w:szCs w:val="24"/>
        </w:rPr>
        <w:t>If the</w:t>
      </w:r>
      <w:r w:rsidR="17E9AAE3" w:rsidRPr="00F22D97">
        <w:rPr>
          <w:sz w:val="24"/>
          <w:szCs w:val="24"/>
        </w:rPr>
        <w:t>ir</w:t>
      </w:r>
      <w:r w:rsidR="329E7764" w:rsidRPr="00F22D97">
        <w:rPr>
          <w:sz w:val="24"/>
          <w:szCs w:val="24"/>
        </w:rPr>
        <w:t xml:space="preserve"> risk is determined not to require </w:t>
      </w:r>
      <w:r w:rsidR="65DC8708" w:rsidRPr="00F22D97">
        <w:rPr>
          <w:sz w:val="24"/>
          <w:szCs w:val="24"/>
        </w:rPr>
        <w:t>notifying</w:t>
      </w:r>
      <w:r w:rsidR="329E7764" w:rsidRPr="00F22D97">
        <w:rPr>
          <w:sz w:val="24"/>
          <w:szCs w:val="24"/>
        </w:rPr>
        <w:t xml:space="preserve"> the subject, St. Joseph’s Adolescent School will still retain their own internal records.</w:t>
      </w:r>
    </w:p>
    <w:p w14:paraId="0DBCBD2F" w14:textId="77777777" w:rsidR="71435C95" w:rsidRDefault="71435C95" w:rsidP="3734EADD">
      <w:pPr>
        <w:pStyle w:val="ListParagraph"/>
        <w:numPr>
          <w:ilvl w:val="0"/>
          <w:numId w:val="2"/>
        </w:numPr>
        <w:rPr>
          <w:rFonts w:asciiTheme="minorHAnsi" w:eastAsiaTheme="minorEastAsia" w:hAnsiTheme="minorHAnsi" w:cstheme="minorBidi"/>
          <w:lang w:val="en-IE"/>
        </w:rPr>
      </w:pPr>
      <w:r w:rsidRPr="3734EADD">
        <w:rPr>
          <w:sz w:val="24"/>
          <w:szCs w:val="24"/>
        </w:rPr>
        <w:t xml:space="preserve">Breach notifications to the Data Protection Commission can be done by </w:t>
      </w:r>
      <w:r w:rsidR="7CCE5267" w:rsidRPr="3734EADD">
        <w:rPr>
          <w:sz w:val="24"/>
          <w:szCs w:val="24"/>
        </w:rPr>
        <w:t xml:space="preserve">online using the breach </w:t>
      </w:r>
      <w:r w:rsidR="268A72B6" w:rsidRPr="3734EADD">
        <w:rPr>
          <w:sz w:val="24"/>
          <w:szCs w:val="24"/>
        </w:rPr>
        <w:t>notification form: www.dataprotection.ie/en/organisations/know-your-obligations/breach-notification</w:t>
      </w:r>
    </w:p>
    <w:p w14:paraId="1CB26827" w14:textId="5CB70856" w:rsidR="2FE841C7" w:rsidRDefault="009D578F" w:rsidP="3734EADD">
      <w:pPr>
        <w:pStyle w:val="ListParagraph"/>
        <w:numPr>
          <w:ilvl w:val="0"/>
          <w:numId w:val="2"/>
        </w:numPr>
      </w:pPr>
      <w:r>
        <w:t>P</w:t>
      </w:r>
      <w:r w:rsidR="2FE841C7" w:rsidRPr="3734EADD">
        <w:t>ersonal information of the affected individuals</w:t>
      </w:r>
      <w:r>
        <w:t xml:space="preserve"> should not be included</w:t>
      </w:r>
      <w:r w:rsidR="2FE841C7" w:rsidRPr="3734EADD">
        <w:t xml:space="preserve"> in the email.  </w:t>
      </w:r>
    </w:p>
    <w:p w14:paraId="03525CDD" w14:textId="77777777" w:rsidR="008C62EF" w:rsidRPr="006A777B" w:rsidRDefault="64952A7E" w:rsidP="521FA6D7">
      <w:pPr>
        <w:pStyle w:val="ListParagraph"/>
        <w:numPr>
          <w:ilvl w:val="0"/>
          <w:numId w:val="2"/>
        </w:numPr>
        <w:rPr>
          <w:sz w:val="24"/>
          <w:szCs w:val="24"/>
        </w:rPr>
      </w:pPr>
      <w:r w:rsidRPr="00F22D97">
        <w:rPr>
          <w:sz w:val="24"/>
          <w:szCs w:val="24"/>
        </w:rPr>
        <w:t>The breach requires a self-declared risk notification:</w:t>
      </w:r>
    </w:p>
    <w:p w14:paraId="09C142B6" w14:textId="77777777" w:rsidR="008C62EF" w:rsidRPr="00F22D97" w:rsidRDefault="64952A7E" w:rsidP="521FA6D7">
      <w:pPr>
        <w:pStyle w:val="ListParagraph"/>
        <w:numPr>
          <w:ilvl w:val="1"/>
          <w:numId w:val="2"/>
        </w:numPr>
        <w:rPr>
          <w:rFonts w:asciiTheme="minorHAnsi" w:eastAsiaTheme="minorEastAsia" w:hAnsiTheme="minorHAnsi" w:cstheme="minorBidi"/>
          <w:b/>
          <w:bCs/>
          <w:color w:val="111111"/>
          <w:sz w:val="24"/>
          <w:szCs w:val="24"/>
          <w:lang w:val="en-IE"/>
        </w:rPr>
      </w:pPr>
      <w:r w:rsidRPr="00F22D97">
        <w:rPr>
          <w:rFonts w:asciiTheme="minorHAnsi" w:eastAsiaTheme="minorEastAsia" w:hAnsiTheme="minorHAnsi" w:cstheme="minorBidi"/>
          <w:b/>
          <w:bCs/>
          <w:color w:val="111111"/>
          <w:sz w:val="24"/>
          <w:szCs w:val="24"/>
          <w:lang w:val="en-IE"/>
        </w:rPr>
        <w:t>Low Risk:</w:t>
      </w:r>
      <w:r w:rsidRPr="00F22D97">
        <w:rPr>
          <w:rFonts w:asciiTheme="minorHAnsi" w:eastAsiaTheme="minorEastAsia" w:hAnsiTheme="minorHAnsi" w:cstheme="minorBidi"/>
          <w:color w:val="111111"/>
          <w:sz w:val="24"/>
          <w:szCs w:val="24"/>
          <w:lang w:val="en-IE"/>
        </w:rPr>
        <w:t xml:space="preserve"> The breach is unlikely to have an impact on individuals, or the impact is likely to be minimal.</w:t>
      </w:r>
    </w:p>
    <w:p w14:paraId="5628EAFA" w14:textId="77777777" w:rsidR="008C62EF" w:rsidRPr="006A777B" w:rsidRDefault="64952A7E" w:rsidP="521FA6D7">
      <w:pPr>
        <w:pStyle w:val="ListParagraph"/>
        <w:numPr>
          <w:ilvl w:val="1"/>
          <w:numId w:val="2"/>
        </w:numPr>
        <w:jc w:val="left"/>
        <w:rPr>
          <w:rFonts w:asciiTheme="minorHAnsi" w:eastAsiaTheme="minorEastAsia" w:hAnsiTheme="minorHAnsi" w:cstheme="minorBidi"/>
          <w:b/>
          <w:bCs/>
          <w:color w:val="111111"/>
          <w:sz w:val="24"/>
          <w:szCs w:val="24"/>
          <w:lang w:val="en-IE"/>
        </w:rPr>
      </w:pPr>
      <w:r w:rsidRPr="00F22D97">
        <w:rPr>
          <w:rFonts w:asciiTheme="minorHAnsi" w:eastAsiaTheme="minorEastAsia" w:hAnsiTheme="minorHAnsi" w:cstheme="minorBidi"/>
          <w:b/>
          <w:bCs/>
          <w:color w:val="111111"/>
          <w:sz w:val="24"/>
          <w:szCs w:val="24"/>
          <w:lang w:val="en-IE"/>
        </w:rPr>
        <w:t>Medium Risk:</w:t>
      </w:r>
      <w:r w:rsidRPr="00F22D97">
        <w:rPr>
          <w:rFonts w:asciiTheme="minorHAnsi" w:eastAsiaTheme="minorEastAsia" w:hAnsiTheme="minorHAnsi" w:cstheme="minorBidi"/>
          <w:color w:val="111111"/>
          <w:sz w:val="24"/>
          <w:szCs w:val="24"/>
          <w:lang w:val="en-IE"/>
        </w:rPr>
        <w:t xml:space="preserve"> The breach may have an impact on individuals, but the impact is unlikely to be substantial.</w:t>
      </w:r>
    </w:p>
    <w:p w14:paraId="7ACB65C1" w14:textId="77777777" w:rsidR="008C62EF" w:rsidRPr="006A777B" w:rsidRDefault="64952A7E" w:rsidP="521FA6D7">
      <w:pPr>
        <w:pStyle w:val="ListParagraph"/>
        <w:numPr>
          <w:ilvl w:val="1"/>
          <w:numId w:val="2"/>
        </w:numPr>
        <w:jc w:val="left"/>
        <w:rPr>
          <w:rFonts w:asciiTheme="minorHAnsi" w:eastAsiaTheme="minorEastAsia" w:hAnsiTheme="minorHAnsi" w:cstheme="minorBidi"/>
          <w:b/>
          <w:bCs/>
          <w:color w:val="111111"/>
          <w:sz w:val="24"/>
          <w:szCs w:val="24"/>
          <w:lang w:val="en-IE"/>
        </w:rPr>
      </w:pPr>
      <w:r w:rsidRPr="00F22D97">
        <w:rPr>
          <w:rFonts w:asciiTheme="minorHAnsi" w:eastAsiaTheme="minorEastAsia" w:hAnsiTheme="minorHAnsi" w:cstheme="minorBidi"/>
          <w:b/>
          <w:bCs/>
          <w:color w:val="111111"/>
          <w:sz w:val="24"/>
          <w:szCs w:val="24"/>
          <w:lang w:val="en-IE"/>
        </w:rPr>
        <w:t>High Risk:</w:t>
      </w:r>
      <w:r w:rsidRPr="00F22D97">
        <w:rPr>
          <w:rFonts w:asciiTheme="minorHAnsi" w:eastAsiaTheme="minorEastAsia" w:hAnsiTheme="minorHAnsi" w:cstheme="minorBidi"/>
          <w:color w:val="111111"/>
          <w:sz w:val="24"/>
          <w:szCs w:val="24"/>
          <w:lang w:val="en-IE"/>
        </w:rPr>
        <w:t xml:space="preserve"> The breach may have a considerable impact on affected individuals.</w:t>
      </w:r>
    </w:p>
    <w:p w14:paraId="680B9213" w14:textId="77777777" w:rsidR="008C62EF" w:rsidRPr="006A777B" w:rsidRDefault="64952A7E" w:rsidP="2C499598">
      <w:pPr>
        <w:pStyle w:val="ListParagraph"/>
        <w:numPr>
          <w:ilvl w:val="1"/>
          <w:numId w:val="2"/>
        </w:numPr>
        <w:jc w:val="left"/>
        <w:rPr>
          <w:rFonts w:asciiTheme="minorHAnsi" w:eastAsiaTheme="minorEastAsia" w:hAnsiTheme="minorHAnsi" w:cstheme="minorBidi"/>
          <w:b/>
          <w:bCs/>
          <w:color w:val="111111"/>
          <w:sz w:val="24"/>
          <w:szCs w:val="24"/>
          <w:lang w:val="en-IE"/>
        </w:rPr>
      </w:pPr>
      <w:r w:rsidRPr="00F22D97">
        <w:rPr>
          <w:rFonts w:asciiTheme="minorHAnsi" w:eastAsiaTheme="minorEastAsia" w:hAnsiTheme="minorHAnsi" w:cstheme="minorBidi"/>
          <w:b/>
          <w:bCs/>
          <w:color w:val="111111"/>
          <w:sz w:val="24"/>
          <w:szCs w:val="24"/>
          <w:lang w:val="en-IE"/>
        </w:rPr>
        <w:t>Severe Risk:</w:t>
      </w:r>
      <w:r w:rsidRPr="00F22D97">
        <w:rPr>
          <w:rFonts w:asciiTheme="minorHAnsi" w:eastAsiaTheme="minorEastAsia" w:hAnsiTheme="minorHAnsi" w:cstheme="minorBidi"/>
          <w:color w:val="111111"/>
          <w:sz w:val="24"/>
          <w:szCs w:val="24"/>
          <w:lang w:val="en-IE"/>
        </w:rPr>
        <w:t xml:space="preserve"> The breach may have a critical, </w:t>
      </w:r>
      <w:r w:rsidR="65AD349D" w:rsidRPr="00F22D97">
        <w:rPr>
          <w:rFonts w:asciiTheme="minorHAnsi" w:eastAsiaTheme="minorEastAsia" w:hAnsiTheme="minorHAnsi" w:cstheme="minorBidi"/>
          <w:color w:val="111111"/>
          <w:sz w:val="24"/>
          <w:szCs w:val="24"/>
          <w:lang w:val="en-IE"/>
        </w:rPr>
        <w:t>extensive,</w:t>
      </w:r>
      <w:r w:rsidRPr="00F22D97">
        <w:rPr>
          <w:rFonts w:asciiTheme="minorHAnsi" w:eastAsiaTheme="minorEastAsia" w:hAnsiTheme="minorHAnsi" w:cstheme="minorBidi"/>
          <w:color w:val="111111"/>
          <w:sz w:val="24"/>
          <w:szCs w:val="24"/>
          <w:lang w:val="en-IE"/>
        </w:rPr>
        <w:t xml:space="preserve"> or dangerous impact on affected individuals</w:t>
      </w:r>
    </w:p>
    <w:p w14:paraId="1EEFD193" w14:textId="77777777" w:rsidR="008C62EF" w:rsidRPr="00405067" w:rsidRDefault="008C62EF" w:rsidP="005456AB">
      <w:pPr>
        <w:ind w:left="360" w:firstLine="720"/>
        <w:jc w:val="both"/>
        <w:rPr>
          <w:rFonts w:asciiTheme="minorHAnsi" w:hAnsiTheme="minorHAnsi" w:cstheme="minorHAnsi"/>
        </w:rPr>
      </w:pPr>
    </w:p>
    <w:p w14:paraId="7147B2BD" w14:textId="77777777" w:rsidR="2C499598" w:rsidRDefault="2C499598" w:rsidP="2C499598">
      <w:pPr>
        <w:jc w:val="both"/>
        <w:rPr>
          <w:rFonts w:asciiTheme="minorHAnsi" w:hAnsiTheme="minorHAnsi" w:cstheme="minorBidi"/>
          <w:b/>
          <w:bCs/>
        </w:rPr>
      </w:pPr>
    </w:p>
    <w:p w14:paraId="66A101A8" w14:textId="77777777" w:rsidR="2C499598" w:rsidRDefault="2C499598" w:rsidP="2C499598">
      <w:pPr>
        <w:jc w:val="both"/>
        <w:rPr>
          <w:rFonts w:asciiTheme="minorHAnsi" w:hAnsiTheme="minorHAnsi" w:cstheme="minorBidi"/>
          <w:b/>
          <w:bCs/>
        </w:rPr>
      </w:pPr>
    </w:p>
    <w:p w14:paraId="49C973C1" w14:textId="77777777" w:rsidR="2C499598" w:rsidRDefault="2C499598" w:rsidP="2C499598">
      <w:pPr>
        <w:jc w:val="both"/>
        <w:rPr>
          <w:rFonts w:asciiTheme="minorHAnsi" w:hAnsiTheme="minorHAnsi" w:cstheme="minorBidi"/>
          <w:b/>
          <w:bCs/>
        </w:rPr>
      </w:pPr>
    </w:p>
    <w:p w14:paraId="506A9844" w14:textId="77777777" w:rsidR="008C62EF" w:rsidRPr="00405067" w:rsidRDefault="008C62EF" w:rsidP="5EDF9A58">
      <w:pPr>
        <w:pBdr>
          <w:top w:val="single" w:sz="4" w:space="1" w:color="auto"/>
          <w:left w:val="single" w:sz="4" w:space="21" w:color="auto"/>
          <w:bottom w:val="single" w:sz="4" w:space="1" w:color="auto"/>
          <w:right w:val="single" w:sz="4" w:space="4" w:color="auto"/>
        </w:pBdr>
        <w:jc w:val="both"/>
        <w:rPr>
          <w:rFonts w:asciiTheme="minorHAnsi" w:hAnsiTheme="minorHAnsi" w:cstheme="minorBidi"/>
          <w:b/>
          <w:bCs/>
        </w:rPr>
      </w:pPr>
      <w:r w:rsidRPr="5EDF9A58">
        <w:rPr>
          <w:rFonts w:asciiTheme="minorHAnsi" w:hAnsiTheme="minorHAnsi" w:cstheme="minorBidi"/>
          <w:b/>
          <w:bCs/>
        </w:rPr>
        <w:t>Providing information over the phone</w:t>
      </w:r>
    </w:p>
    <w:p w14:paraId="24604AC9" w14:textId="77777777" w:rsidR="008C62EF" w:rsidRPr="00405067" w:rsidRDefault="008C62EF" w:rsidP="005456AB">
      <w:pPr>
        <w:ind w:left="360"/>
        <w:jc w:val="both"/>
        <w:rPr>
          <w:rFonts w:asciiTheme="minorHAnsi" w:hAnsiTheme="minorHAnsi" w:cstheme="minorHAnsi"/>
        </w:rPr>
      </w:pPr>
    </w:p>
    <w:p w14:paraId="1D21D1F2" w14:textId="77777777" w:rsidR="008C62EF" w:rsidRPr="00405067" w:rsidRDefault="0093246E" w:rsidP="005456AB">
      <w:pPr>
        <w:jc w:val="both"/>
        <w:rPr>
          <w:rFonts w:asciiTheme="minorHAnsi" w:hAnsiTheme="minorHAnsi" w:cstheme="minorHAnsi"/>
        </w:rPr>
      </w:pPr>
      <w:r w:rsidRPr="00405067">
        <w:rPr>
          <w:rFonts w:asciiTheme="minorHAnsi" w:hAnsiTheme="minorHAnsi" w:cstheme="minorHAnsi"/>
        </w:rPr>
        <w:t>In St Joseph’s Adolescent Schoo</w:t>
      </w:r>
      <w:r w:rsidR="008C62EF" w:rsidRPr="00405067">
        <w:rPr>
          <w:rFonts w:asciiTheme="minorHAnsi" w:hAnsiTheme="minorHAnsi" w:cstheme="minorHAnsi"/>
        </w:rPr>
        <w:t>l, any employee dealing with telephone enquiries should be careful about disclosing any personal information h</w:t>
      </w:r>
      <w:r w:rsidRPr="00405067">
        <w:rPr>
          <w:rFonts w:asciiTheme="minorHAnsi" w:hAnsiTheme="minorHAnsi" w:cstheme="minorHAnsi"/>
        </w:rPr>
        <w:t>eld by the school</w:t>
      </w:r>
      <w:r w:rsidR="008C62EF" w:rsidRPr="00405067">
        <w:rPr>
          <w:rFonts w:asciiTheme="minorHAnsi" w:hAnsiTheme="minorHAnsi" w:cstheme="minorHAnsi"/>
        </w:rPr>
        <w:t>. In particular the employee should:</w:t>
      </w:r>
    </w:p>
    <w:p w14:paraId="357FEAFC" w14:textId="77777777" w:rsidR="008C62EF" w:rsidRPr="00405067" w:rsidRDefault="008C62EF" w:rsidP="005456AB">
      <w:pPr>
        <w:jc w:val="both"/>
        <w:rPr>
          <w:rFonts w:asciiTheme="minorHAnsi" w:hAnsiTheme="minorHAnsi" w:cstheme="minorHAnsi"/>
        </w:rPr>
      </w:pPr>
    </w:p>
    <w:p w14:paraId="076696A0" w14:textId="77777777" w:rsidR="008C62EF" w:rsidRPr="00405067" w:rsidRDefault="008C62EF" w:rsidP="005456AB">
      <w:pPr>
        <w:numPr>
          <w:ilvl w:val="0"/>
          <w:numId w:val="25"/>
        </w:numPr>
        <w:jc w:val="both"/>
        <w:rPr>
          <w:rFonts w:asciiTheme="minorHAnsi" w:hAnsiTheme="minorHAnsi" w:cstheme="minorHAnsi"/>
        </w:rPr>
      </w:pPr>
      <w:r w:rsidRPr="00405067">
        <w:rPr>
          <w:rFonts w:asciiTheme="minorHAnsi" w:hAnsiTheme="minorHAnsi" w:cstheme="minorHAnsi"/>
        </w:rPr>
        <w:t>Check the identity of the caller to ensure that information is only given to a person who is entitled to that information</w:t>
      </w:r>
    </w:p>
    <w:p w14:paraId="05AD19C6" w14:textId="77777777" w:rsidR="008C62EF" w:rsidRPr="00405067" w:rsidRDefault="008C62EF" w:rsidP="005456AB">
      <w:pPr>
        <w:numPr>
          <w:ilvl w:val="0"/>
          <w:numId w:val="25"/>
        </w:numPr>
        <w:jc w:val="both"/>
        <w:rPr>
          <w:rFonts w:asciiTheme="minorHAnsi" w:hAnsiTheme="minorHAnsi" w:cstheme="minorHAnsi"/>
        </w:rPr>
      </w:pPr>
      <w:r w:rsidRPr="00405067">
        <w:rPr>
          <w:rFonts w:asciiTheme="minorHAnsi" w:hAnsiTheme="minorHAnsi" w:cstheme="minorHAnsi"/>
        </w:rPr>
        <w:t>Suggest that the caller put their request in writing if the employee is not sure about the identity of the caller and in circumstances where the identity of the caller cannot be verified</w:t>
      </w:r>
    </w:p>
    <w:p w14:paraId="5CC26365" w14:textId="77777777" w:rsidR="008C62EF" w:rsidRPr="00405067" w:rsidRDefault="0053497B" w:rsidP="005456AB">
      <w:pPr>
        <w:numPr>
          <w:ilvl w:val="0"/>
          <w:numId w:val="25"/>
        </w:numPr>
        <w:jc w:val="both"/>
        <w:rPr>
          <w:rFonts w:asciiTheme="minorHAnsi" w:hAnsiTheme="minorHAnsi" w:cstheme="minorHAnsi"/>
        </w:rPr>
      </w:pPr>
      <w:r w:rsidRPr="00405067">
        <w:rPr>
          <w:rFonts w:asciiTheme="minorHAnsi" w:hAnsiTheme="minorHAnsi" w:cstheme="minorHAnsi"/>
        </w:rPr>
        <w:t>Refer the request to the P</w:t>
      </w:r>
      <w:r w:rsidR="008C62EF" w:rsidRPr="00405067">
        <w:rPr>
          <w:rFonts w:asciiTheme="minorHAnsi" w:hAnsiTheme="minorHAnsi" w:cstheme="minorHAnsi"/>
        </w:rPr>
        <w:t>rincipal for assistance in difficult situations. No employee should feel forced into disclosing personal information.</w:t>
      </w:r>
    </w:p>
    <w:p w14:paraId="286C08D0" w14:textId="77777777" w:rsidR="008C62EF" w:rsidRPr="00405067" w:rsidRDefault="008C62EF" w:rsidP="005456AB">
      <w:pPr>
        <w:ind w:left="360"/>
        <w:jc w:val="both"/>
        <w:rPr>
          <w:rFonts w:asciiTheme="minorHAnsi" w:hAnsiTheme="minorHAnsi" w:cstheme="minorHAnsi"/>
        </w:rPr>
      </w:pPr>
    </w:p>
    <w:p w14:paraId="539AD559" w14:textId="77777777" w:rsidR="008C62EF" w:rsidRPr="00405067" w:rsidRDefault="008C62EF" w:rsidP="005456AB">
      <w:pPr>
        <w:ind w:left="360"/>
        <w:jc w:val="both"/>
        <w:rPr>
          <w:rFonts w:asciiTheme="minorHAnsi" w:hAnsiTheme="minorHAnsi" w:cstheme="minorHAnsi"/>
        </w:rPr>
      </w:pPr>
    </w:p>
    <w:p w14:paraId="75F7A39A" w14:textId="77777777" w:rsidR="008C62EF" w:rsidRPr="00405067" w:rsidRDefault="008C62EF" w:rsidP="005456AB">
      <w:pPr>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en-IE"/>
        </w:rPr>
      </w:pPr>
      <w:r w:rsidRPr="00405067">
        <w:rPr>
          <w:rFonts w:asciiTheme="minorHAnsi" w:hAnsiTheme="minorHAnsi" w:cstheme="minorHAnsi"/>
          <w:b/>
          <w:lang w:val="en-IE"/>
        </w:rPr>
        <w:t xml:space="preserve">Implementation arrangements, roles and responsibilities  </w:t>
      </w:r>
    </w:p>
    <w:p w14:paraId="384C36D8" w14:textId="77777777" w:rsidR="008C62EF" w:rsidRPr="00405067" w:rsidRDefault="008C62EF" w:rsidP="005456AB">
      <w:pPr>
        <w:pStyle w:val="B"/>
        <w:jc w:val="both"/>
        <w:rPr>
          <w:rFonts w:asciiTheme="minorHAnsi" w:hAnsiTheme="minorHAnsi" w:cstheme="minorHAnsi"/>
          <w:sz w:val="24"/>
          <w:lang w:val="en-IE"/>
        </w:rPr>
      </w:pPr>
    </w:p>
    <w:p w14:paraId="5EE0C586" w14:textId="57B20E5E" w:rsidR="008C62EF" w:rsidRPr="00405067" w:rsidRDefault="0053497B" w:rsidP="005456AB">
      <w:pPr>
        <w:pStyle w:val="B"/>
        <w:jc w:val="both"/>
        <w:rPr>
          <w:rFonts w:asciiTheme="minorHAnsi" w:hAnsiTheme="minorHAnsi" w:cstheme="minorHAnsi"/>
          <w:sz w:val="24"/>
          <w:lang w:val="en-IE"/>
        </w:rPr>
      </w:pPr>
      <w:r w:rsidRPr="00405067">
        <w:rPr>
          <w:rFonts w:asciiTheme="minorHAnsi" w:hAnsiTheme="minorHAnsi" w:cstheme="minorHAnsi"/>
          <w:sz w:val="24"/>
          <w:lang w:val="en-IE"/>
        </w:rPr>
        <w:t>In St Joseph’s Adolescent School</w:t>
      </w:r>
      <w:r w:rsidR="009D578F">
        <w:rPr>
          <w:rFonts w:asciiTheme="minorHAnsi" w:hAnsiTheme="minorHAnsi" w:cstheme="minorHAnsi"/>
          <w:sz w:val="24"/>
          <w:lang w:val="en-IE"/>
        </w:rPr>
        <w:t>,</w:t>
      </w:r>
      <w:r w:rsidRPr="00405067">
        <w:rPr>
          <w:rFonts w:asciiTheme="minorHAnsi" w:hAnsiTheme="minorHAnsi" w:cstheme="minorHAnsi"/>
          <w:sz w:val="24"/>
          <w:lang w:val="en-IE"/>
        </w:rPr>
        <w:t xml:space="preserve"> the Board of Management is the Data Controller and the P</w:t>
      </w:r>
      <w:r w:rsidR="008C62EF" w:rsidRPr="00405067">
        <w:rPr>
          <w:rFonts w:asciiTheme="minorHAnsi" w:hAnsiTheme="minorHAnsi" w:cstheme="minorHAnsi"/>
          <w:sz w:val="24"/>
          <w:lang w:val="en-IE"/>
        </w:rPr>
        <w:t xml:space="preserve">rincipal will be assigned the role of co-ordinating implementation of this Data Protection Policy and for ensuring that staff who handle or have access to </w:t>
      </w:r>
      <w:r w:rsidR="008C62EF" w:rsidRPr="00405067">
        <w:rPr>
          <w:rFonts w:asciiTheme="minorHAnsi" w:hAnsiTheme="minorHAnsi" w:cstheme="minorHAnsi"/>
          <w:i/>
          <w:sz w:val="24"/>
          <w:lang w:val="en-IE"/>
        </w:rPr>
        <w:t>Personal Data</w:t>
      </w:r>
      <w:r w:rsidR="008C62EF" w:rsidRPr="00405067">
        <w:rPr>
          <w:rFonts w:asciiTheme="minorHAnsi" w:hAnsiTheme="minorHAnsi" w:cstheme="minorHAnsi"/>
          <w:sz w:val="24"/>
          <w:lang w:val="en-IE"/>
        </w:rPr>
        <w:t xml:space="preserve"> are familiar with their data protection responsibilities.</w:t>
      </w:r>
    </w:p>
    <w:p w14:paraId="70068356" w14:textId="77777777" w:rsidR="008C62EF" w:rsidRPr="00405067" w:rsidRDefault="008C62EF" w:rsidP="005456AB">
      <w:pPr>
        <w:pStyle w:val="B"/>
        <w:spacing w:before="120"/>
        <w:jc w:val="both"/>
        <w:rPr>
          <w:rFonts w:asciiTheme="minorHAnsi" w:hAnsiTheme="minorHAnsi" w:cstheme="minorHAnsi"/>
          <w:sz w:val="24"/>
          <w:lang w:val="en-IE"/>
        </w:rPr>
      </w:pPr>
      <w:r w:rsidRPr="00405067">
        <w:rPr>
          <w:rFonts w:asciiTheme="minorHAnsi" w:hAnsiTheme="minorHAnsi" w:cstheme="minorHAnsi"/>
          <w:sz w:val="24"/>
          <w:lang w:val="en-IE"/>
        </w:rPr>
        <w:t xml:space="preserve">The following personnel have responsibility for implementing the Data Protection Policy: </w:t>
      </w:r>
    </w:p>
    <w:p w14:paraId="44E97C65" w14:textId="77777777" w:rsidR="008C62EF" w:rsidRPr="00405067" w:rsidRDefault="008C62EF" w:rsidP="005456AB">
      <w:pPr>
        <w:pStyle w:val="B"/>
        <w:spacing w:before="120"/>
        <w:jc w:val="both"/>
        <w:rPr>
          <w:rFonts w:asciiTheme="minorHAnsi" w:hAnsiTheme="minorHAnsi" w:cstheme="minorHAnsi"/>
          <w:b/>
          <w:sz w:val="24"/>
          <w:lang w:val="en-IE"/>
        </w:rPr>
      </w:pPr>
      <w:r w:rsidRPr="00405067">
        <w:rPr>
          <w:rFonts w:asciiTheme="minorHAnsi" w:hAnsiTheme="minorHAnsi" w:cstheme="minorHAnsi"/>
          <w:b/>
          <w:sz w:val="24"/>
          <w:lang w:val="en-IE"/>
        </w:rPr>
        <w:t>Name</w:t>
      </w:r>
      <w:r w:rsidRPr="00405067">
        <w:rPr>
          <w:rFonts w:asciiTheme="minorHAnsi" w:hAnsiTheme="minorHAnsi" w:cstheme="minorHAnsi"/>
          <w:b/>
          <w:sz w:val="24"/>
          <w:lang w:val="en-IE"/>
        </w:rPr>
        <w:tab/>
      </w:r>
      <w:r w:rsidRPr="00405067">
        <w:rPr>
          <w:rFonts w:asciiTheme="minorHAnsi" w:hAnsiTheme="minorHAnsi" w:cstheme="minorHAnsi"/>
          <w:b/>
          <w:sz w:val="24"/>
          <w:lang w:val="en-IE"/>
        </w:rPr>
        <w:tab/>
      </w:r>
      <w:r w:rsidRPr="00405067">
        <w:rPr>
          <w:rFonts w:asciiTheme="minorHAnsi" w:hAnsiTheme="minorHAnsi" w:cstheme="minorHAnsi"/>
          <w:b/>
          <w:sz w:val="24"/>
          <w:lang w:val="en-IE"/>
        </w:rPr>
        <w:tab/>
      </w:r>
      <w:r w:rsidRPr="00405067">
        <w:rPr>
          <w:rFonts w:asciiTheme="minorHAnsi" w:hAnsiTheme="minorHAnsi" w:cstheme="minorHAnsi"/>
          <w:b/>
          <w:sz w:val="24"/>
          <w:lang w:val="en-IE"/>
        </w:rPr>
        <w:tab/>
        <w:t>Responsibility</w:t>
      </w:r>
    </w:p>
    <w:p w14:paraId="4C55F5CC" w14:textId="77777777" w:rsidR="008C62EF" w:rsidRPr="00405067" w:rsidRDefault="008C62EF" w:rsidP="5EDF9A58">
      <w:pPr>
        <w:pStyle w:val="B"/>
        <w:spacing w:before="120"/>
        <w:jc w:val="both"/>
        <w:rPr>
          <w:rFonts w:asciiTheme="minorHAnsi" w:hAnsiTheme="minorHAnsi" w:cstheme="minorBidi"/>
          <w:sz w:val="24"/>
          <w:lang w:val="en-IE"/>
        </w:rPr>
      </w:pPr>
      <w:r w:rsidRPr="5EDF9A58">
        <w:rPr>
          <w:rFonts w:asciiTheme="minorHAnsi" w:hAnsiTheme="minorHAnsi" w:cstheme="minorBidi"/>
          <w:sz w:val="24"/>
          <w:lang w:val="en-IE"/>
        </w:rPr>
        <w:t xml:space="preserve">Board of </w:t>
      </w:r>
      <w:r w:rsidR="0D65AC12" w:rsidRPr="5EDF9A58">
        <w:rPr>
          <w:rFonts w:asciiTheme="minorHAnsi" w:hAnsiTheme="minorHAnsi" w:cstheme="minorBidi"/>
          <w:sz w:val="24"/>
          <w:lang w:val="en-IE"/>
        </w:rPr>
        <w:t>M</w:t>
      </w:r>
      <w:r w:rsidRPr="5EDF9A58">
        <w:rPr>
          <w:rFonts w:asciiTheme="minorHAnsi" w:hAnsiTheme="minorHAnsi" w:cstheme="minorBidi"/>
          <w:sz w:val="24"/>
          <w:lang w:val="en-IE"/>
        </w:rPr>
        <w:t>anagement:</w:t>
      </w:r>
      <w:r>
        <w:tab/>
      </w:r>
      <w:r w:rsidRPr="5EDF9A58">
        <w:rPr>
          <w:rFonts w:asciiTheme="minorHAnsi" w:hAnsiTheme="minorHAnsi" w:cstheme="minorBidi"/>
          <w:sz w:val="24"/>
          <w:lang w:val="en-IE"/>
        </w:rPr>
        <w:t>Data Controller</w:t>
      </w:r>
    </w:p>
    <w:p w14:paraId="18C37B6A" w14:textId="77777777" w:rsidR="008C62EF" w:rsidRPr="00405067" w:rsidRDefault="008C62EF" w:rsidP="521FA6D7">
      <w:pPr>
        <w:pStyle w:val="B"/>
        <w:spacing w:before="120"/>
        <w:jc w:val="both"/>
        <w:rPr>
          <w:rFonts w:asciiTheme="minorHAnsi" w:hAnsiTheme="minorHAnsi" w:cstheme="minorBidi"/>
          <w:sz w:val="24"/>
          <w:lang w:val="en-IE"/>
        </w:rPr>
      </w:pPr>
      <w:r w:rsidRPr="521FA6D7">
        <w:rPr>
          <w:rFonts w:asciiTheme="minorHAnsi" w:hAnsiTheme="minorHAnsi" w:cstheme="minorBidi"/>
          <w:sz w:val="24"/>
          <w:lang w:val="en-IE"/>
        </w:rPr>
        <w:t>Principal:</w:t>
      </w:r>
      <w:r>
        <w:tab/>
      </w:r>
      <w:r>
        <w:tab/>
      </w:r>
      <w:r>
        <w:tab/>
      </w:r>
      <w:r w:rsidRPr="521FA6D7">
        <w:rPr>
          <w:rFonts w:asciiTheme="minorHAnsi" w:hAnsiTheme="minorHAnsi" w:cstheme="minorBidi"/>
          <w:sz w:val="24"/>
          <w:lang w:val="en-IE"/>
        </w:rPr>
        <w:t>Implementation of Policy</w:t>
      </w:r>
      <w:r w:rsidR="4F30A11C" w:rsidRPr="521FA6D7">
        <w:rPr>
          <w:rFonts w:asciiTheme="minorHAnsi" w:hAnsiTheme="minorHAnsi" w:cstheme="minorBidi"/>
          <w:sz w:val="24"/>
          <w:lang w:val="en-IE"/>
        </w:rPr>
        <w:t xml:space="preserve"> and Data Protection Officer</w:t>
      </w:r>
    </w:p>
    <w:p w14:paraId="1E623EFE" w14:textId="77777777" w:rsidR="008C62EF" w:rsidRPr="00405067" w:rsidRDefault="008C62EF" w:rsidP="005456AB">
      <w:pPr>
        <w:pStyle w:val="B"/>
        <w:spacing w:before="120"/>
        <w:jc w:val="both"/>
        <w:rPr>
          <w:rFonts w:asciiTheme="minorHAnsi" w:hAnsiTheme="minorHAnsi" w:cstheme="minorHAnsi"/>
          <w:sz w:val="24"/>
          <w:lang w:val="en-IE"/>
        </w:rPr>
      </w:pPr>
      <w:r w:rsidRPr="00405067">
        <w:rPr>
          <w:rFonts w:asciiTheme="minorHAnsi" w:hAnsiTheme="minorHAnsi" w:cstheme="minorHAnsi"/>
          <w:sz w:val="24"/>
          <w:lang w:val="en-IE"/>
        </w:rPr>
        <w:t>Teaching personnel:</w:t>
      </w:r>
      <w:r w:rsidRPr="00405067">
        <w:rPr>
          <w:rFonts w:asciiTheme="minorHAnsi" w:hAnsiTheme="minorHAnsi" w:cstheme="minorHAnsi"/>
          <w:sz w:val="24"/>
          <w:lang w:val="en-IE"/>
        </w:rPr>
        <w:tab/>
      </w:r>
      <w:r w:rsidRPr="00405067">
        <w:rPr>
          <w:rFonts w:asciiTheme="minorHAnsi" w:hAnsiTheme="minorHAnsi" w:cstheme="minorHAnsi"/>
          <w:sz w:val="24"/>
          <w:lang w:val="en-IE"/>
        </w:rPr>
        <w:tab/>
        <w:t>Awareness of responsibilities</w:t>
      </w:r>
    </w:p>
    <w:p w14:paraId="3A175391" w14:textId="77777777" w:rsidR="008C62EF" w:rsidRPr="00405067" w:rsidRDefault="008C62EF" w:rsidP="005456AB">
      <w:pPr>
        <w:pStyle w:val="B"/>
        <w:spacing w:before="120"/>
        <w:jc w:val="both"/>
        <w:rPr>
          <w:rFonts w:asciiTheme="minorHAnsi" w:hAnsiTheme="minorHAnsi" w:cstheme="minorHAnsi"/>
          <w:sz w:val="24"/>
          <w:lang w:val="en-IE"/>
        </w:rPr>
      </w:pPr>
      <w:r w:rsidRPr="00405067">
        <w:rPr>
          <w:rFonts w:asciiTheme="minorHAnsi" w:hAnsiTheme="minorHAnsi" w:cstheme="minorHAnsi"/>
          <w:sz w:val="24"/>
          <w:lang w:val="en-IE"/>
        </w:rPr>
        <w:t>Administrative personnel:</w:t>
      </w:r>
      <w:r w:rsidRPr="00405067">
        <w:rPr>
          <w:rFonts w:asciiTheme="minorHAnsi" w:hAnsiTheme="minorHAnsi" w:cstheme="minorHAnsi"/>
          <w:sz w:val="24"/>
          <w:lang w:val="en-IE"/>
        </w:rPr>
        <w:tab/>
        <w:t>Security, confidentiality</w:t>
      </w:r>
    </w:p>
    <w:p w14:paraId="2BEDAB7B" w14:textId="77777777" w:rsidR="008C62EF" w:rsidRPr="00405067" w:rsidRDefault="008C62EF" w:rsidP="005456AB">
      <w:pPr>
        <w:pStyle w:val="B"/>
        <w:spacing w:before="120"/>
        <w:jc w:val="both"/>
        <w:rPr>
          <w:rFonts w:asciiTheme="minorHAnsi" w:hAnsiTheme="minorHAnsi" w:cstheme="minorHAnsi"/>
          <w:sz w:val="24"/>
          <w:lang w:val="en-IE"/>
        </w:rPr>
      </w:pPr>
      <w:r w:rsidRPr="00405067">
        <w:rPr>
          <w:rFonts w:asciiTheme="minorHAnsi" w:hAnsiTheme="minorHAnsi" w:cstheme="minorHAnsi"/>
          <w:sz w:val="24"/>
          <w:lang w:val="en-IE"/>
        </w:rPr>
        <w:t>IT personnel:</w:t>
      </w:r>
      <w:r w:rsidRPr="00405067">
        <w:rPr>
          <w:rFonts w:asciiTheme="minorHAnsi" w:hAnsiTheme="minorHAnsi" w:cstheme="minorHAnsi"/>
          <w:sz w:val="24"/>
          <w:lang w:val="en-IE"/>
        </w:rPr>
        <w:tab/>
      </w:r>
      <w:r w:rsidRPr="00405067">
        <w:rPr>
          <w:rFonts w:asciiTheme="minorHAnsi" w:hAnsiTheme="minorHAnsi" w:cstheme="minorHAnsi"/>
          <w:sz w:val="24"/>
          <w:lang w:val="en-IE"/>
        </w:rPr>
        <w:tab/>
      </w:r>
      <w:r w:rsidRPr="00405067">
        <w:rPr>
          <w:rFonts w:asciiTheme="minorHAnsi" w:hAnsiTheme="minorHAnsi" w:cstheme="minorHAnsi"/>
          <w:sz w:val="24"/>
          <w:lang w:val="en-IE"/>
        </w:rPr>
        <w:tab/>
        <w:t>Security, encryption, confidentiality</w:t>
      </w:r>
    </w:p>
    <w:p w14:paraId="57D8644D" w14:textId="77777777" w:rsidR="008C62EF" w:rsidRPr="00405067" w:rsidRDefault="008C62EF" w:rsidP="005456AB">
      <w:pPr>
        <w:pStyle w:val="B"/>
        <w:spacing w:before="120"/>
        <w:jc w:val="both"/>
        <w:rPr>
          <w:rFonts w:asciiTheme="minorHAnsi" w:hAnsiTheme="minorHAnsi" w:cstheme="minorHAnsi"/>
          <w:sz w:val="24"/>
          <w:lang w:val="en-IE"/>
        </w:rPr>
      </w:pPr>
    </w:p>
    <w:p w14:paraId="238CB6EA" w14:textId="77777777" w:rsidR="008C62EF" w:rsidRPr="00405067" w:rsidRDefault="008C62EF" w:rsidP="005456AB">
      <w:pPr>
        <w:pBdr>
          <w:top w:val="single" w:sz="4" w:space="1" w:color="auto"/>
          <w:left w:val="single" w:sz="4" w:space="4" w:color="auto"/>
          <w:bottom w:val="single" w:sz="4" w:space="1" w:color="auto"/>
          <w:right w:val="single" w:sz="4" w:space="4" w:color="auto"/>
        </w:pBdr>
        <w:spacing w:before="60" w:after="80"/>
        <w:jc w:val="both"/>
        <w:rPr>
          <w:rFonts w:asciiTheme="minorHAnsi" w:hAnsiTheme="minorHAnsi" w:cstheme="minorHAnsi"/>
          <w:b/>
          <w:lang w:val="en-IE"/>
        </w:rPr>
      </w:pPr>
      <w:r w:rsidRPr="00405067">
        <w:rPr>
          <w:rFonts w:asciiTheme="minorHAnsi" w:hAnsiTheme="minorHAnsi" w:cstheme="minorHAnsi"/>
          <w:b/>
          <w:lang w:val="en-IE"/>
        </w:rPr>
        <w:t>Ratification &amp; communication</w:t>
      </w:r>
    </w:p>
    <w:p w14:paraId="6851F9C9" w14:textId="77777777" w:rsidR="008C62EF" w:rsidRPr="00405067" w:rsidRDefault="008C62EF" w:rsidP="005456AB">
      <w:pPr>
        <w:jc w:val="both"/>
        <w:rPr>
          <w:rFonts w:asciiTheme="minorHAnsi" w:hAnsiTheme="minorHAnsi" w:cstheme="minorHAnsi"/>
        </w:rPr>
      </w:pPr>
    </w:p>
    <w:p w14:paraId="2BE87880" w14:textId="77777777" w:rsidR="008C62EF" w:rsidRPr="00405067" w:rsidRDefault="008C62EF" w:rsidP="005456AB">
      <w:pPr>
        <w:jc w:val="both"/>
        <w:rPr>
          <w:rFonts w:asciiTheme="minorHAnsi" w:hAnsiTheme="minorHAnsi" w:cstheme="minorHAnsi"/>
        </w:rPr>
      </w:pPr>
      <w:r w:rsidRPr="00405067">
        <w:rPr>
          <w:rFonts w:asciiTheme="minorHAnsi" w:hAnsiTheme="minorHAnsi" w:cstheme="minorHAnsi"/>
        </w:rPr>
        <w:t>When the Data Protection P</w:t>
      </w:r>
      <w:r w:rsidR="0053497B" w:rsidRPr="00405067">
        <w:rPr>
          <w:rFonts w:asciiTheme="minorHAnsi" w:hAnsiTheme="minorHAnsi" w:cstheme="minorHAnsi"/>
        </w:rPr>
        <w:t>olicy has been ratified by the Board of M</w:t>
      </w:r>
      <w:r w:rsidRPr="00405067">
        <w:rPr>
          <w:rFonts w:asciiTheme="minorHAnsi" w:hAnsiTheme="minorHAnsi" w:cstheme="minorHAnsi"/>
        </w:rPr>
        <w:t>anagement, it becomes the school's agreed Data Protection Policy. It should then be dated and circulated within the school community. The entire staff must be familiar with the Data Protection Policy and ready to put it into practice in accordance with the specified implementation arrangements.  It is important that all concerned are made aware of any changes implied in recording information on students, staff and others in the school community.</w:t>
      </w:r>
    </w:p>
    <w:p w14:paraId="1063903C" w14:textId="77777777" w:rsidR="008C62EF" w:rsidRPr="00405067" w:rsidRDefault="008C62EF" w:rsidP="005456AB">
      <w:pPr>
        <w:jc w:val="both"/>
        <w:rPr>
          <w:rFonts w:asciiTheme="minorHAnsi" w:hAnsiTheme="minorHAnsi" w:cstheme="minorHAnsi"/>
        </w:rPr>
      </w:pPr>
      <w:r w:rsidRPr="00405067">
        <w:rPr>
          <w:rFonts w:asciiTheme="minorHAnsi" w:hAnsiTheme="minorHAnsi" w:cstheme="minorHAnsi"/>
        </w:rPr>
        <w:br/>
        <w:t>Parents/guardians and students should be informed of the Data Protection Policy from the time of enrolment of the stude</w:t>
      </w:r>
      <w:r w:rsidR="00DC6C6A" w:rsidRPr="00405067">
        <w:rPr>
          <w:rFonts w:asciiTheme="minorHAnsi" w:hAnsiTheme="minorHAnsi" w:cstheme="minorHAnsi"/>
        </w:rPr>
        <w:t>nt.</w:t>
      </w:r>
    </w:p>
    <w:p w14:paraId="56A0F715" w14:textId="77777777" w:rsidR="008C62EF" w:rsidRPr="00405067" w:rsidRDefault="008C62EF" w:rsidP="005456AB">
      <w:pPr>
        <w:jc w:val="both"/>
        <w:rPr>
          <w:rFonts w:asciiTheme="minorHAnsi" w:hAnsiTheme="minorHAnsi" w:cstheme="minorHAnsi"/>
          <w:lang w:val="en-IE"/>
        </w:rPr>
      </w:pPr>
      <w:r w:rsidRPr="00405067">
        <w:rPr>
          <w:rFonts w:asciiTheme="minorHAnsi" w:hAnsiTheme="minorHAnsi" w:cstheme="minorHAnsi"/>
        </w:rPr>
        <w:br/>
      </w:r>
    </w:p>
    <w:p w14:paraId="7833BDB0" w14:textId="77777777" w:rsidR="008C62EF" w:rsidRPr="00405067" w:rsidRDefault="008C62EF" w:rsidP="005456AB">
      <w:pPr>
        <w:pBdr>
          <w:top w:val="single" w:sz="4" w:space="1" w:color="auto"/>
          <w:left w:val="single" w:sz="4" w:space="0"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lastRenderedPageBreak/>
        <w:t xml:space="preserve">Monitoring the implementation of the policy </w:t>
      </w:r>
    </w:p>
    <w:p w14:paraId="7400F9B4" w14:textId="77777777" w:rsidR="008C62EF" w:rsidRPr="00405067" w:rsidRDefault="008C62EF" w:rsidP="005456AB">
      <w:pPr>
        <w:spacing w:after="120"/>
        <w:jc w:val="both"/>
        <w:rPr>
          <w:rFonts w:asciiTheme="minorHAnsi" w:hAnsiTheme="minorHAnsi" w:cstheme="minorHAnsi"/>
          <w:lang w:val="en-IE"/>
        </w:rPr>
      </w:pPr>
    </w:p>
    <w:p w14:paraId="64785677" w14:textId="2A87AA33" w:rsidR="008C62EF" w:rsidRPr="00405067" w:rsidRDefault="008C62EF" w:rsidP="005456AB">
      <w:pPr>
        <w:spacing w:after="120"/>
        <w:jc w:val="both"/>
        <w:rPr>
          <w:rFonts w:asciiTheme="minorHAnsi" w:hAnsiTheme="minorHAnsi" w:cstheme="minorHAnsi"/>
          <w:lang w:val="en-IE"/>
        </w:rPr>
      </w:pPr>
      <w:r w:rsidRPr="00405067">
        <w:rPr>
          <w:rFonts w:asciiTheme="minorHAnsi" w:hAnsiTheme="minorHAnsi" w:cstheme="minorHAnsi"/>
          <w:lang w:val="en-IE"/>
        </w:rPr>
        <w:t>The implementation of the po</w:t>
      </w:r>
      <w:r w:rsidR="00DC6C6A" w:rsidRPr="00405067">
        <w:rPr>
          <w:rFonts w:asciiTheme="minorHAnsi" w:hAnsiTheme="minorHAnsi" w:cstheme="minorHAnsi"/>
          <w:lang w:val="en-IE"/>
        </w:rPr>
        <w:t>licy shall be monitored by the P</w:t>
      </w:r>
      <w:r w:rsidRPr="00405067">
        <w:rPr>
          <w:rFonts w:asciiTheme="minorHAnsi" w:hAnsiTheme="minorHAnsi" w:cstheme="minorHAnsi"/>
          <w:lang w:val="en-IE"/>
        </w:rPr>
        <w:t>rinci</w:t>
      </w:r>
      <w:r w:rsidR="00DC6C6A" w:rsidRPr="00405067">
        <w:rPr>
          <w:rFonts w:asciiTheme="minorHAnsi" w:hAnsiTheme="minorHAnsi" w:cstheme="minorHAnsi"/>
          <w:lang w:val="en-IE"/>
        </w:rPr>
        <w:t>pal</w:t>
      </w:r>
      <w:r w:rsidR="00F22D97">
        <w:rPr>
          <w:rFonts w:asciiTheme="minorHAnsi" w:hAnsiTheme="minorHAnsi" w:cstheme="minorHAnsi"/>
          <w:lang w:val="en-IE"/>
        </w:rPr>
        <w:t xml:space="preserve"> as the Data Protection Officer.</w:t>
      </w:r>
      <w:r w:rsidR="00DC6C6A" w:rsidRPr="00405067">
        <w:rPr>
          <w:rFonts w:asciiTheme="minorHAnsi" w:hAnsiTheme="minorHAnsi" w:cstheme="minorHAnsi"/>
          <w:lang w:val="en-IE"/>
        </w:rPr>
        <w:t xml:space="preserve"> </w:t>
      </w:r>
    </w:p>
    <w:p w14:paraId="7799F89B" w14:textId="74C7B1AB" w:rsidR="008C62EF" w:rsidRPr="00405067" w:rsidRDefault="008C62EF" w:rsidP="005456AB">
      <w:pPr>
        <w:spacing w:after="120"/>
        <w:jc w:val="both"/>
        <w:rPr>
          <w:rFonts w:asciiTheme="minorHAnsi" w:hAnsiTheme="minorHAnsi" w:cstheme="minorHAnsi"/>
          <w:lang w:val="en-IE"/>
        </w:rPr>
      </w:pPr>
      <w:r w:rsidRPr="00405067">
        <w:rPr>
          <w:rFonts w:asciiTheme="minorHAnsi" w:hAnsiTheme="minorHAnsi" w:cstheme="minorHAnsi"/>
          <w:lang w:val="en-IE"/>
        </w:rPr>
        <w:t xml:space="preserve">At least one </w:t>
      </w:r>
      <w:r w:rsidR="00DC6C6A" w:rsidRPr="00405067">
        <w:rPr>
          <w:rFonts w:asciiTheme="minorHAnsi" w:hAnsiTheme="minorHAnsi" w:cstheme="minorHAnsi"/>
          <w:lang w:val="en-IE"/>
        </w:rPr>
        <w:t>report</w:t>
      </w:r>
      <w:r w:rsidR="00E953AD">
        <w:rPr>
          <w:rFonts w:asciiTheme="minorHAnsi" w:hAnsiTheme="minorHAnsi" w:cstheme="minorHAnsi"/>
          <w:lang w:val="en-IE"/>
        </w:rPr>
        <w:t xml:space="preserve"> annually</w:t>
      </w:r>
      <w:r w:rsidR="00DC6C6A" w:rsidRPr="00405067">
        <w:rPr>
          <w:rFonts w:asciiTheme="minorHAnsi" w:hAnsiTheme="minorHAnsi" w:cstheme="minorHAnsi"/>
          <w:lang w:val="en-IE"/>
        </w:rPr>
        <w:t xml:space="preserve"> should be issued to the Board of M</w:t>
      </w:r>
      <w:r w:rsidRPr="00405067">
        <w:rPr>
          <w:rFonts w:asciiTheme="minorHAnsi" w:hAnsiTheme="minorHAnsi" w:cstheme="minorHAnsi"/>
          <w:lang w:val="en-IE"/>
        </w:rPr>
        <w:t xml:space="preserve">anagement to confirm that the actions/measures set down under the policy are being implemented. </w:t>
      </w:r>
    </w:p>
    <w:p w14:paraId="68E3494B" w14:textId="77777777" w:rsidR="008C62EF" w:rsidRPr="00405067" w:rsidRDefault="008C62EF" w:rsidP="005456AB">
      <w:pPr>
        <w:spacing w:after="120"/>
        <w:jc w:val="both"/>
        <w:rPr>
          <w:rFonts w:asciiTheme="minorHAnsi" w:hAnsiTheme="minorHAnsi" w:cstheme="minorHAnsi"/>
          <w:lang w:val="en-IE"/>
        </w:rPr>
      </w:pPr>
    </w:p>
    <w:p w14:paraId="727FAD2A" w14:textId="77777777" w:rsidR="008C62EF" w:rsidRPr="00405067" w:rsidRDefault="008C62EF" w:rsidP="005456AB">
      <w:pPr>
        <w:pBdr>
          <w:top w:val="single" w:sz="4" w:space="1" w:color="auto"/>
          <w:left w:val="single" w:sz="4" w:space="0" w:color="auto"/>
          <w:bottom w:val="single" w:sz="4" w:space="1" w:color="auto"/>
          <w:right w:val="single" w:sz="4" w:space="4" w:color="auto"/>
        </w:pBdr>
        <w:spacing w:after="80"/>
        <w:jc w:val="both"/>
        <w:rPr>
          <w:rFonts w:asciiTheme="minorHAnsi" w:hAnsiTheme="minorHAnsi" w:cstheme="minorHAnsi"/>
          <w:b/>
          <w:lang w:val="en-IE"/>
        </w:rPr>
      </w:pPr>
      <w:r w:rsidRPr="00405067">
        <w:rPr>
          <w:rFonts w:asciiTheme="minorHAnsi" w:hAnsiTheme="minorHAnsi" w:cstheme="minorHAnsi"/>
          <w:b/>
          <w:lang w:val="en-IE"/>
        </w:rPr>
        <w:t xml:space="preserve">Reviewing and evaluating the policy </w:t>
      </w:r>
    </w:p>
    <w:p w14:paraId="27232C2E" w14:textId="77777777" w:rsidR="008C62EF" w:rsidRPr="00405067" w:rsidRDefault="00DC6C6A" w:rsidP="0AA3E090">
      <w:pPr>
        <w:spacing w:before="100" w:beforeAutospacing="1" w:after="100" w:afterAutospacing="1"/>
        <w:jc w:val="both"/>
        <w:rPr>
          <w:rFonts w:asciiTheme="minorHAnsi" w:hAnsiTheme="minorHAnsi" w:cstheme="minorBidi"/>
        </w:rPr>
      </w:pPr>
      <w:r w:rsidRPr="0AA3E090">
        <w:rPr>
          <w:rFonts w:asciiTheme="minorHAnsi" w:hAnsiTheme="minorHAnsi" w:cstheme="minorBidi"/>
        </w:rPr>
        <w:t>The policy will</w:t>
      </w:r>
      <w:r w:rsidR="008C62EF" w:rsidRPr="0AA3E090">
        <w:rPr>
          <w:rFonts w:asciiTheme="minorHAnsi" w:hAnsiTheme="minorHAnsi" w:cstheme="minorBidi"/>
        </w:rPr>
        <w:t xml:space="preserve"> be reviewed and evaluated</w:t>
      </w:r>
      <w:r w:rsidRPr="0AA3E090">
        <w:rPr>
          <w:rFonts w:asciiTheme="minorHAnsi" w:hAnsiTheme="minorHAnsi" w:cstheme="minorBidi"/>
        </w:rPr>
        <w:t xml:space="preserve"> from time to time</w:t>
      </w:r>
      <w:r w:rsidR="008C62EF" w:rsidRPr="0AA3E090">
        <w:rPr>
          <w:rFonts w:asciiTheme="minorHAnsi" w:hAnsiTheme="minorHAnsi" w:cstheme="minorBidi"/>
        </w:rPr>
        <w:t xml:space="preserve"> and as necessary. On-go</w:t>
      </w:r>
      <w:r w:rsidRPr="0AA3E090">
        <w:rPr>
          <w:rFonts w:asciiTheme="minorHAnsi" w:hAnsiTheme="minorHAnsi" w:cstheme="minorBidi"/>
        </w:rPr>
        <w:t>ing review and evaluation will</w:t>
      </w:r>
      <w:r w:rsidR="008C62EF" w:rsidRPr="0AA3E090">
        <w:rPr>
          <w:rFonts w:asciiTheme="minorHAnsi" w:hAnsiTheme="minorHAnsi" w:cstheme="minorBidi"/>
        </w:rPr>
        <w:t xml:space="preserve"> take cognisance of changing information or guidelines (e.g. from the Data Protection Commissioner, Department of Education and </w:t>
      </w:r>
      <w:r w:rsidR="008C62EF" w:rsidRPr="0AA3E090">
        <w:rPr>
          <w:rFonts w:asciiTheme="minorHAnsi" w:hAnsiTheme="minorHAnsi" w:cstheme="minorBidi"/>
          <w:color w:val="000000" w:themeColor="text1"/>
        </w:rPr>
        <w:t>Skills</w:t>
      </w:r>
      <w:r w:rsidR="008C62EF" w:rsidRPr="0AA3E090">
        <w:rPr>
          <w:rFonts w:asciiTheme="minorHAnsi" w:hAnsiTheme="minorHAnsi" w:cstheme="minorBidi"/>
        </w:rPr>
        <w:t xml:space="preserve">), legislation and feedback from </w:t>
      </w:r>
      <w:r w:rsidR="008C62EF" w:rsidRPr="0AA3E090">
        <w:rPr>
          <w:rFonts w:asciiTheme="minorHAnsi" w:hAnsiTheme="minorHAnsi" w:cstheme="minorBidi"/>
          <w:lang w:val="en-IE"/>
        </w:rPr>
        <w:t>parents/guardians, students, school staff and others.</w:t>
      </w:r>
      <w:r w:rsidRPr="0AA3E090">
        <w:rPr>
          <w:rFonts w:asciiTheme="minorHAnsi" w:hAnsiTheme="minorHAnsi" w:cstheme="minorBidi"/>
        </w:rPr>
        <w:t> The policy will</w:t>
      </w:r>
      <w:r w:rsidR="008C62EF" w:rsidRPr="0AA3E090">
        <w:rPr>
          <w:rFonts w:asciiTheme="minorHAnsi" w:hAnsiTheme="minorHAnsi" w:cstheme="minorBidi"/>
        </w:rPr>
        <w:t xml:space="preserve"> be revised as necessary in the light of such review and evaluation and within the framework of school planning.</w:t>
      </w:r>
    </w:p>
    <w:p w14:paraId="0B62A75F" w14:textId="77777777" w:rsidR="0AA3E090" w:rsidRDefault="0AA3E090" w:rsidP="0AA3E090">
      <w:pPr>
        <w:spacing w:beforeAutospacing="1" w:afterAutospacing="1"/>
        <w:jc w:val="both"/>
      </w:pPr>
    </w:p>
    <w:tbl>
      <w:tblPr>
        <w:tblStyle w:val="TableGrid"/>
        <w:tblW w:w="0" w:type="auto"/>
        <w:tblLook w:val="04A0" w:firstRow="1" w:lastRow="0" w:firstColumn="1" w:lastColumn="0" w:noHBand="0" w:noVBand="1"/>
      </w:tblPr>
      <w:tblGrid>
        <w:gridCol w:w="9016"/>
      </w:tblGrid>
      <w:tr w:rsidR="001E084C" w:rsidRPr="00405067" w14:paraId="1A94A440" w14:textId="77777777" w:rsidTr="592FEA4C">
        <w:tc>
          <w:tcPr>
            <w:tcW w:w="9242" w:type="dxa"/>
          </w:tcPr>
          <w:p w14:paraId="62BBA600" w14:textId="77777777" w:rsidR="001E084C" w:rsidRPr="00405067" w:rsidRDefault="32BBE91B" w:rsidP="0AA3E090">
            <w:pPr>
              <w:spacing w:before="100" w:beforeAutospacing="1" w:after="100" w:afterAutospacing="1"/>
              <w:jc w:val="both"/>
              <w:rPr>
                <w:rFonts w:asciiTheme="minorHAnsi" w:hAnsiTheme="minorHAnsi" w:cstheme="minorBidi"/>
              </w:rPr>
            </w:pPr>
            <w:r w:rsidRPr="592FEA4C">
              <w:rPr>
                <w:rFonts w:asciiTheme="minorHAnsi" w:hAnsiTheme="minorHAnsi" w:cstheme="minorBidi"/>
              </w:rPr>
              <w:t xml:space="preserve">Policy </w:t>
            </w:r>
            <w:r w:rsidR="46FFDE74" w:rsidRPr="592FEA4C">
              <w:rPr>
                <w:rFonts w:asciiTheme="minorHAnsi" w:hAnsiTheme="minorHAnsi" w:cstheme="minorBidi"/>
              </w:rPr>
              <w:t>updated</w:t>
            </w:r>
            <w:r w:rsidRPr="592FEA4C">
              <w:rPr>
                <w:rFonts w:asciiTheme="minorHAnsi" w:hAnsiTheme="minorHAnsi" w:cstheme="minorBidi"/>
              </w:rPr>
              <w:t>: 27</w:t>
            </w:r>
            <w:r w:rsidRPr="592FEA4C">
              <w:rPr>
                <w:rFonts w:asciiTheme="minorHAnsi" w:hAnsiTheme="minorHAnsi" w:cstheme="minorBidi"/>
                <w:vertAlign w:val="superscript"/>
              </w:rPr>
              <w:t>th</w:t>
            </w:r>
            <w:r w:rsidRPr="592FEA4C">
              <w:rPr>
                <w:rFonts w:asciiTheme="minorHAnsi" w:hAnsiTheme="minorHAnsi" w:cstheme="minorBidi"/>
              </w:rPr>
              <w:t xml:space="preserve"> April</w:t>
            </w:r>
            <w:r w:rsidR="5828D53C" w:rsidRPr="592FEA4C">
              <w:rPr>
                <w:rFonts w:asciiTheme="minorHAnsi" w:hAnsiTheme="minorHAnsi" w:cstheme="minorBidi"/>
              </w:rPr>
              <w:t xml:space="preserve"> </w:t>
            </w:r>
            <w:r w:rsidR="5AD2FE7D" w:rsidRPr="592FEA4C">
              <w:rPr>
                <w:rFonts w:asciiTheme="minorHAnsi" w:hAnsiTheme="minorHAnsi" w:cstheme="minorBidi"/>
              </w:rPr>
              <w:t>20</w:t>
            </w:r>
            <w:r w:rsidR="765AEB8B" w:rsidRPr="592FEA4C">
              <w:rPr>
                <w:rFonts w:asciiTheme="minorHAnsi" w:hAnsiTheme="minorHAnsi" w:cstheme="minorBidi"/>
              </w:rPr>
              <w:t>22</w:t>
            </w:r>
          </w:p>
          <w:p w14:paraId="53DC3A92" w14:textId="77777777" w:rsidR="002264AC" w:rsidRPr="00405067" w:rsidRDefault="001E084C" w:rsidP="005456AB">
            <w:pPr>
              <w:spacing w:before="100" w:beforeAutospacing="1" w:after="100" w:afterAutospacing="1"/>
              <w:jc w:val="both"/>
              <w:rPr>
                <w:rFonts w:asciiTheme="minorHAnsi" w:hAnsiTheme="minorHAnsi" w:cstheme="minorHAnsi"/>
              </w:rPr>
            </w:pPr>
            <w:r w:rsidRPr="00405067">
              <w:rPr>
                <w:rFonts w:asciiTheme="minorHAnsi" w:hAnsiTheme="minorHAnsi" w:cstheme="minorHAnsi"/>
              </w:rPr>
              <w:t>Ratified by Board of Management:</w:t>
            </w:r>
          </w:p>
          <w:p w14:paraId="42BFD472" w14:textId="77777777" w:rsidR="001E084C" w:rsidRPr="00405067" w:rsidRDefault="001E084C" w:rsidP="005456AB">
            <w:pPr>
              <w:pStyle w:val="NoSpacing"/>
              <w:jc w:val="both"/>
              <w:rPr>
                <w:rFonts w:asciiTheme="minorHAnsi" w:hAnsiTheme="minorHAnsi" w:cstheme="minorHAnsi"/>
              </w:rPr>
            </w:pPr>
            <w:r w:rsidRPr="00405067">
              <w:rPr>
                <w:rFonts w:asciiTheme="minorHAnsi" w:hAnsiTheme="minorHAnsi" w:cstheme="minorHAnsi"/>
              </w:rPr>
              <w:t>Signature:</w:t>
            </w:r>
            <w:r w:rsidR="00082074" w:rsidRPr="00405067">
              <w:rPr>
                <w:rFonts w:asciiTheme="minorHAnsi" w:hAnsiTheme="minorHAnsi" w:cstheme="minorHAnsi"/>
              </w:rPr>
              <w:t xml:space="preserve">    </w:t>
            </w:r>
            <w:r w:rsidRPr="00405067">
              <w:rPr>
                <w:rFonts w:asciiTheme="minorHAnsi" w:hAnsiTheme="minorHAnsi" w:cstheme="minorHAnsi"/>
              </w:rPr>
              <w:t xml:space="preserve"> _____________________________________ </w:t>
            </w:r>
          </w:p>
          <w:p w14:paraId="5445F859" w14:textId="77777777" w:rsidR="002264AC" w:rsidRPr="00405067" w:rsidRDefault="002264AC" w:rsidP="005456AB">
            <w:pPr>
              <w:pStyle w:val="NoSpacing"/>
              <w:jc w:val="both"/>
              <w:rPr>
                <w:rFonts w:asciiTheme="minorHAnsi" w:hAnsiTheme="minorHAnsi" w:cstheme="minorHAnsi"/>
              </w:rPr>
            </w:pPr>
          </w:p>
          <w:p w14:paraId="1B554D7E" w14:textId="77777777" w:rsidR="001E084C" w:rsidRPr="00405067" w:rsidRDefault="001E084C" w:rsidP="005456AB">
            <w:pPr>
              <w:pStyle w:val="NoSpacing"/>
              <w:jc w:val="both"/>
              <w:rPr>
                <w:rFonts w:asciiTheme="minorHAnsi" w:hAnsiTheme="minorHAnsi" w:cstheme="minorHAnsi"/>
              </w:rPr>
            </w:pPr>
            <w:r w:rsidRPr="00405067">
              <w:rPr>
                <w:rFonts w:asciiTheme="minorHAnsi" w:hAnsiTheme="minorHAnsi" w:cstheme="minorHAnsi"/>
              </w:rPr>
              <w:t xml:space="preserve">                              Chairperson</w:t>
            </w:r>
            <w:r w:rsidR="002264AC" w:rsidRPr="00405067">
              <w:rPr>
                <w:rFonts w:asciiTheme="minorHAnsi" w:hAnsiTheme="minorHAnsi" w:cstheme="minorHAnsi"/>
              </w:rPr>
              <w:t xml:space="preserve"> Board of Management</w:t>
            </w:r>
          </w:p>
          <w:p w14:paraId="328AA87A" w14:textId="77777777" w:rsidR="002264AC" w:rsidRPr="00405067" w:rsidRDefault="002264AC" w:rsidP="005456AB">
            <w:pPr>
              <w:pStyle w:val="NoSpacing"/>
              <w:jc w:val="both"/>
              <w:rPr>
                <w:rFonts w:asciiTheme="minorHAnsi" w:hAnsiTheme="minorHAnsi" w:cstheme="minorHAnsi"/>
              </w:rPr>
            </w:pPr>
          </w:p>
          <w:p w14:paraId="0C6E11A9" w14:textId="77777777" w:rsidR="002264AC" w:rsidRPr="00405067" w:rsidRDefault="00082074" w:rsidP="005456AB">
            <w:pPr>
              <w:pStyle w:val="NoSpacing"/>
              <w:jc w:val="both"/>
              <w:rPr>
                <w:rFonts w:asciiTheme="minorHAnsi" w:hAnsiTheme="minorHAnsi" w:cstheme="minorHAnsi"/>
              </w:rPr>
            </w:pPr>
            <w:r w:rsidRPr="00405067">
              <w:rPr>
                <w:rFonts w:asciiTheme="minorHAnsi" w:hAnsiTheme="minorHAnsi" w:cstheme="minorHAnsi"/>
              </w:rPr>
              <w:t>Date:             ____</w:t>
            </w:r>
            <w:r w:rsidR="001E084C" w:rsidRPr="00405067">
              <w:rPr>
                <w:rFonts w:asciiTheme="minorHAnsi" w:hAnsiTheme="minorHAnsi" w:cstheme="minorHAnsi"/>
              </w:rPr>
              <w:t>____</w:t>
            </w:r>
            <w:r w:rsidRPr="00405067">
              <w:rPr>
                <w:rFonts w:asciiTheme="minorHAnsi" w:hAnsiTheme="minorHAnsi" w:cstheme="minorHAnsi"/>
              </w:rPr>
              <w:t>_____________________________</w:t>
            </w:r>
            <w:r w:rsidR="002264AC" w:rsidRPr="00405067">
              <w:rPr>
                <w:rFonts w:asciiTheme="minorHAnsi" w:hAnsiTheme="minorHAnsi" w:cstheme="minorHAnsi"/>
              </w:rPr>
              <w:t xml:space="preserve"> </w:t>
            </w:r>
          </w:p>
          <w:p w14:paraId="75A842DA" w14:textId="77777777" w:rsidR="002264AC" w:rsidRPr="00405067" w:rsidRDefault="002264AC" w:rsidP="005456AB">
            <w:pPr>
              <w:pStyle w:val="NoSpacing"/>
              <w:jc w:val="both"/>
              <w:rPr>
                <w:rFonts w:asciiTheme="minorHAnsi" w:hAnsiTheme="minorHAnsi" w:cstheme="minorHAnsi"/>
              </w:rPr>
            </w:pPr>
          </w:p>
          <w:p w14:paraId="5319A9D1" w14:textId="77777777" w:rsidR="002264AC" w:rsidRPr="00405067" w:rsidRDefault="00F3043E" w:rsidP="00F3043E">
            <w:pPr>
              <w:pStyle w:val="NoSpacing"/>
              <w:jc w:val="both"/>
              <w:rPr>
                <w:rFonts w:asciiTheme="minorHAnsi" w:hAnsiTheme="minorHAnsi" w:cstheme="minorHAnsi"/>
              </w:rPr>
            </w:pPr>
            <w:r>
              <w:rPr>
                <w:rFonts w:asciiTheme="minorHAnsi" w:hAnsiTheme="minorHAnsi" w:cstheme="minorHAnsi"/>
              </w:rPr>
              <w:t>R</w:t>
            </w:r>
            <w:r w:rsidR="00082074" w:rsidRPr="00405067">
              <w:rPr>
                <w:rFonts w:asciiTheme="minorHAnsi" w:hAnsiTheme="minorHAnsi" w:cstheme="minorHAnsi"/>
              </w:rPr>
              <w:t xml:space="preserve">eview Date: ____________________________________ </w:t>
            </w:r>
          </w:p>
        </w:tc>
      </w:tr>
    </w:tbl>
    <w:p w14:paraId="536DDF40" w14:textId="77777777" w:rsidR="007C60D6" w:rsidRPr="00405067" w:rsidRDefault="007C60D6" w:rsidP="00756E42">
      <w:pPr>
        <w:jc w:val="both"/>
        <w:rPr>
          <w:rFonts w:asciiTheme="minorHAnsi" w:hAnsiTheme="minorHAnsi" w:cstheme="minorHAnsi"/>
        </w:rPr>
      </w:pPr>
    </w:p>
    <w:p w14:paraId="391A7656" w14:textId="77777777" w:rsidR="592FEA4C" w:rsidRDefault="592FEA4C">
      <w:r>
        <w:br w:type="page"/>
      </w:r>
    </w:p>
    <w:p w14:paraId="473AA426" w14:textId="77777777" w:rsidR="00405067" w:rsidRPr="00405067" w:rsidRDefault="592FEA4C" w:rsidP="592FEA4C">
      <w:pPr>
        <w:jc w:val="both"/>
        <w:rPr>
          <w:rFonts w:asciiTheme="minorHAnsi" w:hAnsiTheme="minorHAnsi" w:cstheme="minorBidi"/>
        </w:rPr>
      </w:pPr>
      <w:r w:rsidRPr="130DFB1F">
        <w:rPr>
          <w:rFonts w:asciiTheme="minorHAnsi" w:hAnsiTheme="minorHAnsi" w:cstheme="minorBidi"/>
        </w:rPr>
        <w:lastRenderedPageBreak/>
        <w:t>Appendix 1-Data Privacy Statements</w:t>
      </w:r>
    </w:p>
    <w:p w14:paraId="2FB816A7" w14:textId="77777777" w:rsidR="130DFB1F" w:rsidRDefault="130DFB1F" w:rsidP="130DFB1F">
      <w:pPr>
        <w:jc w:val="both"/>
      </w:pPr>
    </w:p>
    <w:p w14:paraId="4449DE22" w14:textId="77777777" w:rsidR="130DFB1F" w:rsidRDefault="130DFB1F" w:rsidP="130DFB1F">
      <w:pPr>
        <w:spacing w:line="257" w:lineRule="auto"/>
        <w:jc w:val="center"/>
      </w:pPr>
      <w:r w:rsidRPr="130DFB1F">
        <w:rPr>
          <w:rFonts w:cs="Times New Roman"/>
          <w:b/>
          <w:bCs/>
          <w:color w:val="000000" w:themeColor="text1"/>
          <w:sz w:val="32"/>
          <w:szCs w:val="32"/>
          <w:lang w:val="en-US"/>
        </w:rPr>
        <w:t>Privacy Policy - Recruitment</w:t>
      </w:r>
    </w:p>
    <w:p w14:paraId="60DB938B" w14:textId="77777777" w:rsidR="130DFB1F" w:rsidRDefault="130DFB1F" w:rsidP="130DFB1F">
      <w:pPr>
        <w:spacing w:line="257" w:lineRule="auto"/>
        <w:jc w:val="both"/>
      </w:pPr>
      <w:r w:rsidRPr="130DFB1F">
        <w:rPr>
          <w:rFonts w:cs="Times New Roman"/>
          <w:color w:val="000000" w:themeColor="text1"/>
          <w:lang w:val="en-US"/>
        </w:rPr>
        <w:t xml:space="preserve">As a personal data controller, St Joseph’s Adolescent School respects your privacy and is committed to protecting your personal data. This means that we are responsible for deciding how we hold and use personal data about you. This notice sets out how and why your personal data will be used, namely for the purposes of recruitment and how long it will be retained for. </w:t>
      </w:r>
    </w:p>
    <w:p w14:paraId="62B8297D" w14:textId="77777777" w:rsidR="130DFB1F" w:rsidRDefault="130DFB1F" w:rsidP="130DFB1F">
      <w:pPr>
        <w:spacing w:line="257" w:lineRule="auto"/>
        <w:jc w:val="both"/>
      </w:pPr>
      <w:r w:rsidRPr="130DFB1F">
        <w:rPr>
          <w:rFonts w:cs="Times New Roman"/>
          <w:b/>
          <w:bCs/>
          <w:color w:val="000000" w:themeColor="text1"/>
          <w:u w:val="single"/>
          <w:lang w:val="en-US"/>
        </w:rPr>
        <w:t>Data Protection Principles</w:t>
      </w:r>
    </w:p>
    <w:p w14:paraId="4E1C9320" w14:textId="77777777" w:rsidR="130DFB1F" w:rsidRDefault="130DFB1F" w:rsidP="130DFB1F">
      <w:pPr>
        <w:spacing w:line="257" w:lineRule="auto"/>
        <w:jc w:val="both"/>
      </w:pPr>
      <w:r w:rsidRPr="130DFB1F">
        <w:rPr>
          <w:rFonts w:cs="Times New Roman"/>
          <w:color w:val="000000" w:themeColor="text1"/>
          <w:lang w:val="en-US"/>
        </w:rPr>
        <w:t>We will comply with data protection law and principles, which means that your data will be:</w:t>
      </w:r>
    </w:p>
    <w:p w14:paraId="39450FFD"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Used lawfully, fairly and in a transparent way.</w:t>
      </w:r>
    </w:p>
    <w:p w14:paraId="29831CD3"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Collected only for valid purposes that we have clearly explained to you and not used in any way that is incompatible with those purposes.</w:t>
      </w:r>
    </w:p>
    <w:p w14:paraId="25F5A22C"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Relevant to the purposes we have told you about and limited only to those purposes.</w:t>
      </w:r>
    </w:p>
    <w:p w14:paraId="5B5B2B74"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Accurate and kept up to date.</w:t>
      </w:r>
    </w:p>
    <w:p w14:paraId="539EE731"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Maintained only for as long as necessary for the purposes we have told you about, i.e. in relation to the recruitment exercise.</w:t>
      </w:r>
    </w:p>
    <w:p w14:paraId="12182BC7"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 xml:space="preserve">Kept securely and protected against </w:t>
      </w:r>
      <w:proofErr w:type="spellStart"/>
      <w:r w:rsidRPr="130DFB1F">
        <w:rPr>
          <w:rFonts w:ascii="Times New Roman" w:eastAsia="Times New Roman" w:hAnsi="Times New Roman"/>
          <w:color w:val="000000" w:themeColor="text1"/>
          <w:sz w:val="24"/>
          <w:szCs w:val="24"/>
          <w:lang w:val="en-US"/>
        </w:rPr>
        <w:t>unauthorised</w:t>
      </w:r>
      <w:proofErr w:type="spellEnd"/>
      <w:r w:rsidRPr="130DFB1F">
        <w:rPr>
          <w:rFonts w:ascii="Times New Roman" w:eastAsia="Times New Roman" w:hAnsi="Times New Roman"/>
          <w:color w:val="000000" w:themeColor="text1"/>
          <w:sz w:val="24"/>
          <w:szCs w:val="24"/>
          <w:lang w:val="en-US"/>
        </w:rPr>
        <w:t xml:space="preserve"> or unlawful processing and against loss or destruction using appropriate technical and organisational measures.</w:t>
      </w:r>
      <w:r>
        <w:br/>
      </w:r>
      <w:r w:rsidRPr="130DFB1F">
        <w:rPr>
          <w:rFonts w:ascii="Times New Roman" w:eastAsia="Times New Roman" w:hAnsi="Times New Roman"/>
          <w:color w:val="000000" w:themeColor="text1"/>
          <w:sz w:val="24"/>
          <w:szCs w:val="24"/>
          <w:lang w:val="en-US"/>
        </w:rPr>
        <w:t xml:space="preserve">  </w:t>
      </w:r>
    </w:p>
    <w:p w14:paraId="44543720" w14:textId="77777777" w:rsidR="130DFB1F" w:rsidRDefault="130DFB1F" w:rsidP="130DFB1F">
      <w:pPr>
        <w:spacing w:line="257" w:lineRule="auto"/>
        <w:jc w:val="both"/>
      </w:pPr>
      <w:r w:rsidRPr="130DFB1F">
        <w:rPr>
          <w:rFonts w:cs="Times New Roman"/>
          <w:b/>
          <w:bCs/>
          <w:color w:val="000000" w:themeColor="text1"/>
          <w:u w:val="single"/>
          <w:lang w:val="en-US"/>
        </w:rPr>
        <w:t>What data do we hold about you?</w:t>
      </w:r>
    </w:p>
    <w:p w14:paraId="6DD3AB8D" w14:textId="77777777" w:rsidR="130DFB1F" w:rsidRDefault="130DFB1F" w:rsidP="130DFB1F">
      <w:pPr>
        <w:spacing w:line="257" w:lineRule="auto"/>
        <w:jc w:val="both"/>
      </w:pPr>
      <w:r w:rsidRPr="130DFB1F">
        <w:rPr>
          <w:rFonts w:cs="Times New Roman"/>
          <w:color w:val="000000" w:themeColor="text1"/>
          <w:lang w:val="en-US"/>
        </w:rPr>
        <w:t>In connection with your application, we will collect, use and store the following categories of personal data about you:</w:t>
      </w:r>
    </w:p>
    <w:p w14:paraId="6C6933C2"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The data you have provided to us in your curriculum vitae (CV) and the personal data contained in your covering letter.</w:t>
      </w:r>
    </w:p>
    <w:p w14:paraId="1AF39D47"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The data you have provided as part of the application process, including name, title, address, telephone number, personal email address, date of birth, employment history, qualifications, professional memberships, educational achievements, diplomas, transcripts, languages, computer skills, and any data you provide us during interviews at our premises.</w:t>
      </w:r>
    </w:p>
    <w:p w14:paraId="0EE573C1"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Any personal data provided to us about you by your referees [if applicable].</w:t>
      </w:r>
      <w:r>
        <w:br/>
      </w:r>
      <w:r w:rsidRPr="130DFB1F">
        <w:rPr>
          <w:rFonts w:ascii="Times New Roman" w:eastAsia="Times New Roman" w:hAnsi="Times New Roman"/>
          <w:color w:val="000000" w:themeColor="text1"/>
          <w:sz w:val="24"/>
          <w:szCs w:val="24"/>
          <w:lang w:val="en-US"/>
        </w:rPr>
        <w:t xml:space="preserve">  </w:t>
      </w:r>
    </w:p>
    <w:p w14:paraId="1396671E" w14:textId="77777777" w:rsidR="130DFB1F" w:rsidRDefault="130DFB1F" w:rsidP="130DFB1F">
      <w:pPr>
        <w:spacing w:line="257" w:lineRule="auto"/>
        <w:jc w:val="both"/>
      </w:pPr>
      <w:r w:rsidRPr="130DFB1F">
        <w:rPr>
          <w:rFonts w:cs="Times New Roman"/>
          <w:b/>
          <w:bCs/>
          <w:color w:val="000000" w:themeColor="text1"/>
          <w:u w:val="single"/>
          <w:lang w:val="en-US"/>
        </w:rPr>
        <w:t>HOW IS YOUR PERSONAL DATA COLLECTED?</w:t>
      </w:r>
      <w:r w:rsidRPr="130DFB1F">
        <w:rPr>
          <w:rFonts w:cs="Times New Roman"/>
          <w:color w:val="000000" w:themeColor="text1"/>
          <w:u w:val="single"/>
          <w:lang w:val="en-US"/>
        </w:rPr>
        <w:t xml:space="preserve">  </w:t>
      </w:r>
    </w:p>
    <w:p w14:paraId="0BFE9FA0" w14:textId="77777777" w:rsidR="130DFB1F" w:rsidRDefault="130DFB1F" w:rsidP="130DFB1F">
      <w:pPr>
        <w:spacing w:line="257" w:lineRule="auto"/>
        <w:jc w:val="both"/>
      </w:pPr>
      <w:r w:rsidRPr="130DFB1F">
        <w:rPr>
          <w:rFonts w:cs="Times New Roman"/>
          <w:color w:val="000000" w:themeColor="text1"/>
          <w:lang w:val="en-US"/>
        </w:rPr>
        <w:t>We collect personal data about candidates from the following sources:</w:t>
      </w:r>
    </w:p>
    <w:p w14:paraId="423E79AB"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You, the candidate.</w:t>
      </w:r>
    </w:p>
    <w:p w14:paraId="71CE65F7"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Your named referees, from whom we collect the following categories of data: full name, periods of previous employment, performance during previous employment.</w:t>
      </w:r>
      <w:r>
        <w:br/>
      </w:r>
      <w:r w:rsidRPr="130DFB1F">
        <w:rPr>
          <w:rFonts w:ascii="Times New Roman" w:eastAsia="Times New Roman" w:hAnsi="Times New Roman"/>
          <w:color w:val="000000" w:themeColor="text1"/>
          <w:sz w:val="24"/>
          <w:szCs w:val="24"/>
          <w:lang w:val="en-US"/>
        </w:rPr>
        <w:t xml:space="preserve">  </w:t>
      </w:r>
    </w:p>
    <w:p w14:paraId="162AB490" w14:textId="77777777" w:rsidR="130DFB1F" w:rsidRDefault="130DFB1F" w:rsidP="130DFB1F">
      <w:pPr>
        <w:spacing w:line="257" w:lineRule="auto"/>
        <w:jc w:val="both"/>
      </w:pPr>
      <w:r w:rsidRPr="130DFB1F">
        <w:rPr>
          <w:rFonts w:cs="Times New Roman"/>
          <w:b/>
          <w:bCs/>
          <w:color w:val="000000" w:themeColor="text1"/>
          <w:u w:val="single"/>
          <w:lang w:val="en-US"/>
        </w:rPr>
        <w:t>HOW WE WILL USE DATA ABOUT YOU</w:t>
      </w:r>
      <w:r w:rsidRPr="130DFB1F">
        <w:rPr>
          <w:rFonts w:cs="Times New Roman"/>
          <w:color w:val="000000" w:themeColor="text1"/>
          <w:u w:val="single"/>
          <w:lang w:val="en-US"/>
        </w:rPr>
        <w:t xml:space="preserve">  </w:t>
      </w:r>
    </w:p>
    <w:p w14:paraId="7F5DA74A" w14:textId="77777777" w:rsidR="130DFB1F" w:rsidRDefault="130DFB1F" w:rsidP="130DFB1F">
      <w:pPr>
        <w:spacing w:line="257" w:lineRule="auto"/>
        <w:jc w:val="both"/>
      </w:pPr>
      <w:r w:rsidRPr="130DFB1F">
        <w:rPr>
          <w:rFonts w:cs="Times New Roman"/>
          <w:color w:val="000000" w:themeColor="text1"/>
          <w:lang w:val="en-US"/>
        </w:rPr>
        <w:t>We will use the personal data we collect about you to:</w:t>
      </w:r>
    </w:p>
    <w:p w14:paraId="46E7BDD0"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lastRenderedPageBreak/>
        <w:t>Assess your skills, qualifications, and suitability for the role.</w:t>
      </w:r>
    </w:p>
    <w:p w14:paraId="4369BF30"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Carry out background and reference checks, where applicable.</w:t>
      </w:r>
    </w:p>
    <w:p w14:paraId="4AD85A1F"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Communicate with you about the recruitment process.</w:t>
      </w:r>
    </w:p>
    <w:p w14:paraId="69062E40"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Keep records related to our hiring processes.</w:t>
      </w:r>
    </w:p>
    <w:p w14:paraId="2D294908" w14:textId="77777777" w:rsidR="130DFB1F" w:rsidRDefault="130DFB1F" w:rsidP="130DFB1F">
      <w:pPr>
        <w:pStyle w:val="ListParagraph"/>
        <w:numPr>
          <w:ilvl w:val="0"/>
          <w:numId w:val="3"/>
        </w:numPr>
        <w:spacing w:line="257" w:lineRule="auto"/>
        <w:rPr>
          <w:rFonts w:asciiTheme="minorHAnsi" w:eastAsiaTheme="minorEastAsia" w:hAnsiTheme="minorHAnsi" w:cstheme="minorBidi"/>
          <w:color w:val="000000" w:themeColor="text1"/>
          <w:sz w:val="24"/>
          <w:szCs w:val="24"/>
          <w:lang w:val="en-US"/>
        </w:rPr>
      </w:pPr>
      <w:r w:rsidRPr="130DFB1F">
        <w:rPr>
          <w:rFonts w:ascii="Times New Roman" w:eastAsia="Times New Roman" w:hAnsi="Times New Roman"/>
          <w:color w:val="000000" w:themeColor="text1"/>
          <w:sz w:val="24"/>
          <w:szCs w:val="24"/>
          <w:lang w:val="en-US"/>
        </w:rPr>
        <w:t>Comply with legal or regulatory requirements.</w:t>
      </w:r>
    </w:p>
    <w:p w14:paraId="23E39472" w14:textId="77777777" w:rsidR="130DFB1F" w:rsidRDefault="130DFB1F" w:rsidP="130DFB1F">
      <w:pPr>
        <w:spacing w:line="257" w:lineRule="auto"/>
        <w:jc w:val="both"/>
      </w:pPr>
      <w:r w:rsidRPr="130DFB1F">
        <w:rPr>
          <w:rFonts w:cs="Times New Roman"/>
          <w:color w:val="000000" w:themeColor="text1"/>
          <w:lang w:val="en-US"/>
        </w:rPr>
        <w:t>It is in our legitimate interests to decide whether to appoint you to the role since it would be beneficial to the school to appoint a suitable candidate to that role.</w:t>
      </w:r>
    </w:p>
    <w:p w14:paraId="6CC29967" w14:textId="77777777" w:rsidR="130DFB1F" w:rsidRDefault="130DFB1F" w:rsidP="130DFB1F">
      <w:pPr>
        <w:spacing w:line="257" w:lineRule="auto"/>
        <w:jc w:val="both"/>
      </w:pPr>
      <w:r w:rsidRPr="130DFB1F">
        <w:rPr>
          <w:rFonts w:cs="Times New Roman"/>
          <w:color w:val="000000" w:themeColor="text1"/>
          <w:lang w:val="en-US"/>
        </w:rPr>
        <w:t>We also need to process your personal data to decide whether to enter into a contract with you.</w:t>
      </w:r>
    </w:p>
    <w:p w14:paraId="0083E2E8" w14:textId="77777777" w:rsidR="130DFB1F" w:rsidRDefault="130DFB1F" w:rsidP="130DFB1F">
      <w:pPr>
        <w:spacing w:line="257" w:lineRule="auto"/>
        <w:jc w:val="both"/>
      </w:pPr>
      <w:r w:rsidRPr="130DFB1F">
        <w:rPr>
          <w:rFonts w:cs="Times New Roman"/>
          <w:color w:val="000000" w:themeColor="text1"/>
          <w:lang w:val="en-US"/>
        </w:rPr>
        <w:t>Having received your CV and covering letter, we will then process that data to decide whether you meet the requirements to be shortlisted for the role. If you do, we will decide whether your application is suitable to invite you for an interview. If we decide to call you for an interview, we will use the data you provide to us at the interview to decide whether to offer you the role. If we decide to offer you the role, we may then take up references and/or any other check before confirming your appointment.</w:t>
      </w:r>
    </w:p>
    <w:p w14:paraId="5EA493B4" w14:textId="77777777" w:rsidR="130DFB1F" w:rsidRDefault="130DFB1F" w:rsidP="130DFB1F">
      <w:pPr>
        <w:spacing w:line="257" w:lineRule="auto"/>
        <w:jc w:val="both"/>
      </w:pPr>
      <w:r w:rsidRPr="130DFB1F">
        <w:rPr>
          <w:rFonts w:cs="Times New Roman"/>
          <w:b/>
          <w:bCs/>
          <w:color w:val="000000" w:themeColor="text1"/>
          <w:lang w:val="en-US"/>
        </w:rPr>
        <w:t>If you fail to provide personal data</w:t>
      </w:r>
    </w:p>
    <w:p w14:paraId="6AC34DC9" w14:textId="77777777" w:rsidR="130DFB1F" w:rsidRDefault="130DFB1F" w:rsidP="130DFB1F">
      <w:pPr>
        <w:spacing w:line="257" w:lineRule="auto"/>
        <w:jc w:val="both"/>
      </w:pPr>
      <w:r w:rsidRPr="130DFB1F">
        <w:rPr>
          <w:rFonts w:cs="Times New Roman"/>
          <w:color w:val="000000" w:themeColor="text1"/>
          <w:lang w:val="en-US"/>
        </w:rPr>
        <w:t>If you fail to provide personal data when requested, which is necessary for us to consider your application (such as evidence of qualifications or work history), we may not be able to process your application further. For example, if we require references for this role and you fail to provide us with relevant details, we will not be able to take your application further.</w:t>
      </w:r>
      <w:r>
        <w:br/>
      </w:r>
      <w:r w:rsidRPr="130DFB1F">
        <w:rPr>
          <w:rFonts w:cs="Times New Roman"/>
          <w:color w:val="000000" w:themeColor="text1"/>
          <w:lang w:val="en-US"/>
        </w:rPr>
        <w:t xml:space="preserve">  </w:t>
      </w:r>
    </w:p>
    <w:p w14:paraId="618C04D0" w14:textId="77777777" w:rsidR="130DFB1F" w:rsidRDefault="130DFB1F" w:rsidP="130DFB1F">
      <w:pPr>
        <w:spacing w:line="257" w:lineRule="auto"/>
        <w:jc w:val="both"/>
      </w:pPr>
      <w:r w:rsidRPr="130DFB1F">
        <w:rPr>
          <w:rFonts w:cs="Times New Roman"/>
          <w:b/>
          <w:bCs/>
          <w:color w:val="000000" w:themeColor="text1"/>
          <w:u w:val="single"/>
          <w:lang w:val="en-US"/>
        </w:rPr>
        <w:t>HOW WE USE PARTICULARLY SENSITIVE PERSONAL DATA</w:t>
      </w:r>
      <w:r w:rsidRPr="130DFB1F">
        <w:rPr>
          <w:rFonts w:cs="Times New Roman"/>
          <w:color w:val="000000" w:themeColor="text1"/>
          <w:u w:val="single"/>
          <w:lang w:val="en-US"/>
        </w:rPr>
        <w:t xml:space="preserve">  </w:t>
      </w:r>
    </w:p>
    <w:p w14:paraId="53A195E0" w14:textId="77777777" w:rsidR="130DFB1F" w:rsidRDefault="130DFB1F" w:rsidP="130DFB1F">
      <w:pPr>
        <w:spacing w:line="257" w:lineRule="auto"/>
        <w:jc w:val="both"/>
      </w:pPr>
      <w:r w:rsidRPr="130DFB1F">
        <w:rPr>
          <w:rFonts w:cs="Times New Roman"/>
          <w:color w:val="000000" w:themeColor="text1"/>
          <w:lang w:val="en-US"/>
        </w:rPr>
        <w:t>We will use your sensitive personal data only in so far as we are permitted by Law to do so :</w:t>
      </w:r>
    </w:p>
    <w:p w14:paraId="78FF84F1" w14:textId="77777777" w:rsidR="130DFB1F" w:rsidRDefault="130DFB1F" w:rsidP="130DFB1F">
      <w:pPr>
        <w:spacing w:line="257" w:lineRule="auto"/>
        <w:jc w:val="both"/>
      </w:pPr>
      <w:r w:rsidRPr="130DFB1F">
        <w:rPr>
          <w:rFonts w:cs="Times New Roman"/>
          <w:color w:val="000000" w:themeColor="text1"/>
          <w:lang w:val="en-US"/>
        </w:rPr>
        <w:t>In the event that you have a disability, we will only use data about your disability status to consider whether we need to provide appropriate adjustments during the recruitment process, for example whether adjustments need to be made during the interview.</w:t>
      </w:r>
    </w:p>
    <w:p w14:paraId="7D9C1832" w14:textId="77777777" w:rsidR="130DFB1F" w:rsidRDefault="130DFB1F" w:rsidP="130DFB1F">
      <w:pPr>
        <w:spacing w:line="257" w:lineRule="auto"/>
        <w:jc w:val="both"/>
      </w:pPr>
      <w:r w:rsidRPr="130DFB1F">
        <w:rPr>
          <w:rFonts w:cs="Times New Roman"/>
          <w:b/>
          <w:bCs/>
          <w:color w:val="000000" w:themeColor="text1"/>
          <w:lang w:val="en-US"/>
        </w:rPr>
        <w:t xml:space="preserve"> </w:t>
      </w:r>
    </w:p>
    <w:p w14:paraId="68591FBC" w14:textId="77777777" w:rsidR="130DFB1F" w:rsidRDefault="130DFB1F" w:rsidP="130DFB1F">
      <w:pPr>
        <w:spacing w:line="257" w:lineRule="auto"/>
        <w:jc w:val="both"/>
      </w:pPr>
      <w:r w:rsidRPr="130DFB1F">
        <w:rPr>
          <w:rFonts w:cs="Times New Roman"/>
          <w:b/>
          <w:bCs/>
          <w:color w:val="000000" w:themeColor="text1"/>
          <w:u w:val="single"/>
          <w:lang w:val="en-US"/>
        </w:rPr>
        <w:t>DATA SHARING</w:t>
      </w:r>
      <w:r w:rsidRPr="130DFB1F">
        <w:rPr>
          <w:rFonts w:cs="Times New Roman"/>
          <w:color w:val="000000" w:themeColor="text1"/>
          <w:u w:val="single"/>
          <w:lang w:val="en-US"/>
        </w:rPr>
        <w:t xml:space="preserve">  </w:t>
      </w:r>
    </w:p>
    <w:p w14:paraId="3E236CF4" w14:textId="77777777" w:rsidR="130DFB1F" w:rsidRDefault="130DFB1F" w:rsidP="130DFB1F">
      <w:pPr>
        <w:spacing w:line="257" w:lineRule="auto"/>
        <w:jc w:val="both"/>
      </w:pPr>
      <w:r w:rsidRPr="130DFB1F">
        <w:rPr>
          <w:rFonts w:cs="Times New Roman"/>
          <w:color w:val="000000" w:themeColor="text1"/>
          <w:lang w:val="en-US"/>
        </w:rPr>
        <w:t>We will only share your personal data with the following third parties for the purposes of processing your application: Interview Board, Board of Management and the CDETB (where they are funding the position).</w:t>
      </w:r>
      <w:r>
        <w:br/>
      </w:r>
      <w:r w:rsidRPr="130DFB1F">
        <w:rPr>
          <w:rFonts w:cs="Times New Roman"/>
          <w:color w:val="000000" w:themeColor="text1"/>
          <w:lang w:val="en-US"/>
        </w:rPr>
        <w:t xml:space="preserve">  </w:t>
      </w:r>
    </w:p>
    <w:p w14:paraId="70179791" w14:textId="77777777" w:rsidR="130DFB1F" w:rsidRDefault="130DFB1F" w:rsidP="130DFB1F">
      <w:pPr>
        <w:spacing w:line="257" w:lineRule="auto"/>
        <w:jc w:val="both"/>
      </w:pPr>
      <w:r w:rsidRPr="130DFB1F">
        <w:rPr>
          <w:rFonts w:cs="Times New Roman"/>
          <w:b/>
          <w:bCs/>
          <w:color w:val="000000" w:themeColor="text1"/>
          <w:u w:val="single"/>
          <w:lang w:val="en-US"/>
        </w:rPr>
        <w:t>DATA SECURITY</w:t>
      </w:r>
      <w:r w:rsidRPr="130DFB1F">
        <w:rPr>
          <w:rFonts w:cs="Times New Roman"/>
          <w:color w:val="000000" w:themeColor="text1"/>
          <w:u w:val="single"/>
          <w:lang w:val="en-US"/>
        </w:rPr>
        <w:t xml:space="preserve">  </w:t>
      </w:r>
    </w:p>
    <w:p w14:paraId="541E8817" w14:textId="77777777" w:rsidR="130DFB1F" w:rsidRDefault="130DFB1F" w:rsidP="130DFB1F">
      <w:pPr>
        <w:spacing w:line="257" w:lineRule="auto"/>
        <w:jc w:val="both"/>
      </w:pPr>
      <w:r w:rsidRPr="130DFB1F">
        <w:rPr>
          <w:rFonts w:cs="Times New Roman"/>
          <w:color w:val="000000" w:themeColor="text1"/>
          <w:lang w:val="en-US"/>
        </w:rPr>
        <w:t xml:space="preserve">We have put in place appropriate security measures to prevent your personal data from being accidentally lost, used or accessed in an </w:t>
      </w:r>
      <w:proofErr w:type="spellStart"/>
      <w:r w:rsidRPr="130DFB1F">
        <w:rPr>
          <w:rFonts w:cs="Times New Roman"/>
          <w:color w:val="000000" w:themeColor="text1"/>
          <w:lang w:val="en-US"/>
        </w:rPr>
        <w:t>unauthorised</w:t>
      </w:r>
      <w:proofErr w:type="spellEnd"/>
      <w:r w:rsidRPr="130DFB1F">
        <w:rPr>
          <w:rFonts w:cs="Times New Roman"/>
          <w:color w:val="000000" w:themeColor="text1"/>
          <w:lang w:val="en-US"/>
        </w:rPr>
        <w:t xml:space="preserve"> way, altered or disclosed.  </w:t>
      </w:r>
    </w:p>
    <w:p w14:paraId="3257C248" w14:textId="77777777" w:rsidR="130DFB1F" w:rsidRDefault="130DFB1F" w:rsidP="130DFB1F">
      <w:pPr>
        <w:spacing w:line="257" w:lineRule="auto"/>
        <w:jc w:val="both"/>
      </w:pPr>
      <w:r w:rsidRPr="130DFB1F">
        <w:rPr>
          <w:rFonts w:cs="Times New Roman"/>
          <w:color w:val="000000" w:themeColor="text1"/>
          <w:lang w:val="en-US"/>
        </w:rPr>
        <w:t>We have put in place procedures to deal with any suspected data security breach and will notify you and any applicable regulator of a suspected breach where we are legally required to do so.</w:t>
      </w:r>
      <w:r>
        <w:br/>
      </w:r>
      <w:r w:rsidRPr="130DFB1F">
        <w:rPr>
          <w:rFonts w:cs="Times New Roman"/>
          <w:color w:val="000000" w:themeColor="text1"/>
          <w:lang w:val="en-US"/>
        </w:rPr>
        <w:t xml:space="preserve">  </w:t>
      </w:r>
    </w:p>
    <w:p w14:paraId="6BC51B85" w14:textId="77777777" w:rsidR="130DFB1F" w:rsidRDefault="130DFB1F" w:rsidP="130DFB1F">
      <w:pPr>
        <w:spacing w:line="257" w:lineRule="auto"/>
        <w:jc w:val="both"/>
      </w:pPr>
      <w:r w:rsidRPr="130DFB1F">
        <w:rPr>
          <w:rFonts w:cs="Times New Roman"/>
          <w:b/>
          <w:bCs/>
          <w:color w:val="000000" w:themeColor="text1"/>
          <w:u w:val="single"/>
          <w:lang w:val="en-US"/>
        </w:rPr>
        <w:t>DATA RETENTION</w:t>
      </w:r>
      <w:r w:rsidRPr="130DFB1F">
        <w:rPr>
          <w:rFonts w:cs="Times New Roman"/>
          <w:color w:val="000000" w:themeColor="text1"/>
          <w:u w:val="single"/>
          <w:lang w:val="en-US"/>
        </w:rPr>
        <w:t xml:space="preserve">  </w:t>
      </w:r>
    </w:p>
    <w:p w14:paraId="03BDB595" w14:textId="77777777" w:rsidR="130DFB1F" w:rsidRDefault="130DFB1F" w:rsidP="130DFB1F">
      <w:pPr>
        <w:spacing w:line="257" w:lineRule="auto"/>
        <w:jc w:val="both"/>
      </w:pPr>
      <w:r w:rsidRPr="130DFB1F">
        <w:rPr>
          <w:rFonts w:cs="Times New Roman"/>
          <w:color w:val="000000" w:themeColor="text1"/>
          <w:lang w:val="en-US"/>
        </w:rPr>
        <w:t xml:space="preserve">If successful, we will retain your information for the duration of your employment plus 7 years.  If you are unsuccessful, we will retain your personal data for a period of  18 months from close of competition plus 6 months in case the Equality Tribunal needs to inform school that a claim is being made. We retain your personal data for that period so that we can show, in the event of a legal claim, that we have not discriminated against candidates on prohibited grounds and that we have recruited in a fair and transparent way. We further retain such personal data in case a similar role becomes vacant for which you will be a suitable candidate. After this period, </w:t>
      </w:r>
      <w:r w:rsidRPr="130DFB1F">
        <w:rPr>
          <w:rFonts w:cs="Times New Roman"/>
          <w:color w:val="000000" w:themeColor="text1"/>
          <w:lang w:val="en-US"/>
        </w:rPr>
        <w:lastRenderedPageBreak/>
        <w:t>we will securely destroy your personal data in accordance with our data retention policy.</w:t>
      </w:r>
      <w:r>
        <w:br/>
      </w:r>
      <w:r w:rsidRPr="130DFB1F">
        <w:rPr>
          <w:rFonts w:cs="Times New Roman"/>
          <w:color w:val="000000" w:themeColor="text1"/>
          <w:lang w:val="en-US"/>
        </w:rPr>
        <w:t xml:space="preserve">  </w:t>
      </w:r>
    </w:p>
    <w:p w14:paraId="1FEBB6C6" w14:textId="77777777" w:rsidR="130DFB1F" w:rsidRDefault="130DFB1F" w:rsidP="130DFB1F">
      <w:pPr>
        <w:spacing w:line="257" w:lineRule="auto"/>
        <w:jc w:val="both"/>
      </w:pPr>
      <w:r w:rsidRPr="130DFB1F">
        <w:rPr>
          <w:rFonts w:cs="Times New Roman"/>
          <w:b/>
          <w:bCs/>
          <w:color w:val="000000" w:themeColor="text1"/>
          <w:u w:val="single"/>
          <w:lang w:val="en-US"/>
        </w:rPr>
        <w:t>RIGHTS OF ACCESS, CORRECTION, ERASURE, AND RESTRICTION</w:t>
      </w:r>
      <w:r w:rsidRPr="130DFB1F">
        <w:rPr>
          <w:rFonts w:cs="Times New Roman"/>
          <w:color w:val="000000" w:themeColor="text1"/>
          <w:u w:val="single"/>
          <w:lang w:val="en-US"/>
        </w:rPr>
        <w:t xml:space="preserve">  </w:t>
      </w:r>
    </w:p>
    <w:p w14:paraId="30CF92C3" w14:textId="77777777" w:rsidR="130DFB1F" w:rsidRDefault="130DFB1F" w:rsidP="130DFB1F">
      <w:pPr>
        <w:spacing w:line="257" w:lineRule="auto"/>
        <w:jc w:val="both"/>
      </w:pPr>
      <w:r w:rsidRPr="130DFB1F">
        <w:rPr>
          <w:rFonts w:cs="Times New Roman"/>
          <w:b/>
          <w:bCs/>
          <w:color w:val="000000" w:themeColor="text1"/>
          <w:lang w:val="en-US"/>
        </w:rPr>
        <w:t>Your rights in connection with personal data</w:t>
      </w:r>
    </w:p>
    <w:p w14:paraId="263E0B99" w14:textId="77777777" w:rsidR="130DFB1F" w:rsidRDefault="130DFB1F" w:rsidP="130DFB1F">
      <w:pPr>
        <w:spacing w:line="257" w:lineRule="auto"/>
        <w:jc w:val="both"/>
      </w:pPr>
      <w:r w:rsidRPr="130DFB1F">
        <w:rPr>
          <w:rFonts w:cs="Times New Roman"/>
          <w:color w:val="000000" w:themeColor="text1"/>
          <w:lang w:val="en-US"/>
        </w:rPr>
        <w:t>Under certain circumstances, by law you have the right to:</w:t>
      </w:r>
    </w:p>
    <w:p w14:paraId="354FAE5F" w14:textId="77777777" w:rsidR="130DFB1F" w:rsidRDefault="130DFB1F" w:rsidP="130DFB1F">
      <w:pPr>
        <w:pStyle w:val="ListParagraph"/>
        <w:numPr>
          <w:ilvl w:val="0"/>
          <w:numId w:val="3"/>
        </w:numPr>
        <w:spacing w:line="257" w:lineRule="auto"/>
        <w:rPr>
          <w:rFonts w:asciiTheme="minorHAnsi" w:eastAsiaTheme="minorEastAsia" w:hAnsiTheme="minorHAnsi" w:cstheme="minorBidi"/>
          <w:b/>
          <w:bCs/>
          <w:color w:val="000000" w:themeColor="text1"/>
          <w:sz w:val="24"/>
          <w:szCs w:val="24"/>
          <w:lang w:val="en-US"/>
        </w:rPr>
      </w:pPr>
      <w:r w:rsidRPr="130DFB1F">
        <w:rPr>
          <w:rFonts w:ascii="Times New Roman" w:eastAsia="Times New Roman" w:hAnsi="Times New Roman"/>
          <w:b/>
          <w:bCs/>
          <w:color w:val="000000" w:themeColor="text1"/>
          <w:sz w:val="24"/>
          <w:szCs w:val="24"/>
          <w:lang w:val="en-US"/>
        </w:rPr>
        <w:t xml:space="preserve">Request access </w:t>
      </w:r>
      <w:r w:rsidRPr="130DFB1F">
        <w:rPr>
          <w:rFonts w:ascii="Times New Roman" w:eastAsia="Times New Roman" w:hAnsi="Times New Roman"/>
          <w:color w:val="000000" w:themeColor="text1"/>
          <w:sz w:val="24"/>
          <w:szCs w:val="24"/>
          <w:lang w:val="en-US"/>
        </w:rPr>
        <w:t>to your personal data (commonly known as a “data subject access request”). This enables you to receive a copy of the personal data we hold about you and to check that we are lawfully processing it.</w:t>
      </w:r>
    </w:p>
    <w:p w14:paraId="4CE1386B" w14:textId="77777777" w:rsidR="130DFB1F" w:rsidRDefault="130DFB1F" w:rsidP="130DFB1F">
      <w:pPr>
        <w:pStyle w:val="ListParagraph"/>
        <w:numPr>
          <w:ilvl w:val="0"/>
          <w:numId w:val="3"/>
        </w:numPr>
        <w:spacing w:line="257" w:lineRule="auto"/>
        <w:rPr>
          <w:rFonts w:asciiTheme="minorHAnsi" w:eastAsiaTheme="minorEastAsia" w:hAnsiTheme="minorHAnsi" w:cstheme="minorBidi"/>
          <w:b/>
          <w:bCs/>
          <w:color w:val="000000" w:themeColor="text1"/>
          <w:sz w:val="24"/>
          <w:szCs w:val="24"/>
          <w:lang w:val="en-US"/>
        </w:rPr>
      </w:pPr>
      <w:r w:rsidRPr="130DFB1F">
        <w:rPr>
          <w:rFonts w:ascii="Times New Roman" w:eastAsia="Times New Roman" w:hAnsi="Times New Roman"/>
          <w:b/>
          <w:bCs/>
          <w:color w:val="000000" w:themeColor="text1"/>
          <w:sz w:val="24"/>
          <w:szCs w:val="24"/>
          <w:lang w:val="en-US"/>
        </w:rPr>
        <w:t xml:space="preserve">Request correction </w:t>
      </w:r>
      <w:r w:rsidRPr="130DFB1F">
        <w:rPr>
          <w:rFonts w:ascii="Times New Roman" w:eastAsia="Times New Roman" w:hAnsi="Times New Roman"/>
          <w:color w:val="000000" w:themeColor="text1"/>
          <w:sz w:val="24"/>
          <w:szCs w:val="24"/>
          <w:lang w:val="en-US"/>
        </w:rPr>
        <w:t>of the personal data that we hold about you. This enables you to have any incomplete or inaccurate data corrected.</w:t>
      </w:r>
    </w:p>
    <w:p w14:paraId="773E4CC4" w14:textId="77777777" w:rsidR="130DFB1F" w:rsidRDefault="130DFB1F" w:rsidP="130DFB1F">
      <w:pPr>
        <w:pStyle w:val="ListParagraph"/>
        <w:numPr>
          <w:ilvl w:val="0"/>
          <w:numId w:val="3"/>
        </w:numPr>
        <w:spacing w:line="257" w:lineRule="auto"/>
        <w:rPr>
          <w:rFonts w:asciiTheme="minorHAnsi" w:eastAsiaTheme="minorEastAsia" w:hAnsiTheme="minorHAnsi" w:cstheme="minorBidi"/>
          <w:b/>
          <w:bCs/>
          <w:color w:val="000000" w:themeColor="text1"/>
          <w:sz w:val="24"/>
          <w:szCs w:val="24"/>
          <w:lang w:val="en-US"/>
        </w:rPr>
      </w:pPr>
      <w:r w:rsidRPr="130DFB1F">
        <w:rPr>
          <w:rFonts w:ascii="Times New Roman" w:eastAsia="Times New Roman" w:hAnsi="Times New Roman"/>
          <w:b/>
          <w:bCs/>
          <w:color w:val="000000" w:themeColor="text1"/>
          <w:sz w:val="24"/>
          <w:szCs w:val="24"/>
          <w:lang w:val="en-US"/>
        </w:rPr>
        <w:t xml:space="preserve">Request erasure </w:t>
      </w:r>
      <w:r w:rsidRPr="130DFB1F">
        <w:rPr>
          <w:rFonts w:ascii="Times New Roman" w:eastAsia="Times New Roman" w:hAnsi="Times New Roman"/>
          <w:color w:val="000000" w:themeColor="text1"/>
          <w:sz w:val="24"/>
          <w:szCs w:val="24"/>
          <w:lang w:val="en-US"/>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2C13EA9F" w14:textId="77777777" w:rsidR="130DFB1F" w:rsidRDefault="130DFB1F" w:rsidP="130DFB1F">
      <w:pPr>
        <w:pStyle w:val="ListParagraph"/>
        <w:numPr>
          <w:ilvl w:val="0"/>
          <w:numId w:val="3"/>
        </w:numPr>
        <w:spacing w:line="257" w:lineRule="auto"/>
        <w:rPr>
          <w:rFonts w:asciiTheme="minorHAnsi" w:eastAsiaTheme="minorEastAsia" w:hAnsiTheme="minorHAnsi" w:cstheme="minorBidi"/>
          <w:b/>
          <w:bCs/>
          <w:color w:val="000000" w:themeColor="text1"/>
          <w:sz w:val="24"/>
          <w:szCs w:val="24"/>
          <w:lang w:val="en-US"/>
        </w:rPr>
      </w:pPr>
      <w:r w:rsidRPr="130DFB1F">
        <w:rPr>
          <w:rFonts w:ascii="Times New Roman" w:eastAsia="Times New Roman" w:hAnsi="Times New Roman"/>
          <w:b/>
          <w:bCs/>
          <w:color w:val="000000" w:themeColor="text1"/>
          <w:sz w:val="24"/>
          <w:szCs w:val="24"/>
          <w:lang w:val="en-US"/>
        </w:rPr>
        <w:t xml:space="preserve">Object to processing </w:t>
      </w:r>
      <w:r w:rsidRPr="130DFB1F">
        <w:rPr>
          <w:rFonts w:ascii="Times New Roman" w:eastAsia="Times New Roman" w:hAnsi="Times New Roman"/>
          <w:color w:val="000000" w:themeColor="text1"/>
          <w:sz w:val="24"/>
          <w:szCs w:val="24"/>
          <w:lang w:val="en-US"/>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p w14:paraId="131CB380" w14:textId="77777777" w:rsidR="130DFB1F" w:rsidRDefault="130DFB1F" w:rsidP="130DFB1F">
      <w:pPr>
        <w:pStyle w:val="ListParagraph"/>
        <w:numPr>
          <w:ilvl w:val="0"/>
          <w:numId w:val="3"/>
        </w:numPr>
        <w:spacing w:line="257" w:lineRule="auto"/>
        <w:rPr>
          <w:rFonts w:asciiTheme="minorHAnsi" w:eastAsiaTheme="minorEastAsia" w:hAnsiTheme="minorHAnsi" w:cstheme="minorBidi"/>
          <w:b/>
          <w:bCs/>
          <w:color w:val="000000" w:themeColor="text1"/>
          <w:sz w:val="24"/>
          <w:szCs w:val="24"/>
          <w:lang w:val="en-US"/>
        </w:rPr>
      </w:pPr>
      <w:r w:rsidRPr="130DFB1F">
        <w:rPr>
          <w:rFonts w:ascii="Times New Roman" w:eastAsia="Times New Roman" w:hAnsi="Times New Roman"/>
          <w:b/>
          <w:bCs/>
          <w:color w:val="000000" w:themeColor="text1"/>
          <w:sz w:val="24"/>
          <w:szCs w:val="24"/>
          <w:lang w:val="en-US"/>
        </w:rPr>
        <w:t xml:space="preserve">Request the restriction of processing </w:t>
      </w:r>
      <w:r w:rsidRPr="130DFB1F">
        <w:rPr>
          <w:rFonts w:ascii="Times New Roman" w:eastAsia="Times New Roman" w:hAnsi="Times New Roman"/>
          <w:color w:val="000000" w:themeColor="text1"/>
          <w:sz w:val="24"/>
          <w:szCs w:val="24"/>
          <w:lang w:val="en-US"/>
        </w:rPr>
        <w:t>of your personal data. This enables you to ask us to suspend the processing of personal data about you, for example if you want us to establish its accuracy or the reason for processing it.</w:t>
      </w:r>
    </w:p>
    <w:p w14:paraId="4F1EF1E4" w14:textId="77777777" w:rsidR="130DFB1F" w:rsidRDefault="130DFB1F" w:rsidP="130DFB1F">
      <w:pPr>
        <w:pStyle w:val="ListParagraph"/>
        <w:numPr>
          <w:ilvl w:val="0"/>
          <w:numId w:val="3"/>
        </w:numPr>
        <w:spacing w:line="257" w:lineRule="auto"/>
        <w:rPr>
          <w:rFonts w:asciiTheme="minorHAnsi" w:eastAsiaTheme="minorEastAsia" w:hAnsiTheme="minorHAnsi" w:cstheme="minorBidi"/>
          <w:b/>
          <w:bCs/>
          <w:color w:val="000000" w:themeColor="text1"/>
          <w:sz w:val="24"/>
          <w:szCs w:val="24"/>
          <w:lang w:val="en-US"/>
        </w:rPr>
      </w:pPr>
      <w:r w:rsidRPr="130DFB1F">
        <w:rPr>
          <w:rFonts w:ascii="Times New Roman" w:eastAsia="Times New Roman" w:hAnsi="Times New Roman"/>
          <w:b/>
          <w:bCs/>
          <w:color w:val="000000" w:themeColor="text1"/>
          <w:sz w:val="24"/>
          <w:szCs w:val="24"/>
          <w:lang w:val="en-US"/>
        </w:rPr>
        <w:t xml:space="preserve">Request the transfer </w:t>
      </w:r>
      <w:r w:rsidRPr="130DFB1F">
        <w:rPr>
          <w:rFonts w:ascii="Times New Roman" w:eastAsia="Times New Roman" w:hAnsi="Times New Roman"/>
          <w:color w:val="000000" w:themeColor="text1"/>
          <w:sz w:val="24"/>
          <w:szCs w:val="24"/>
          <w:lang w:val="en-US"/>
        </w:rPr>
        <w:t>of your personal data to another party.</w:t>
      </w:r>
    </w:p>
    <w:p w14:paraId="7132A11A" w14:textId="77777777" w:rsidR="130DFB1F" w:rsidRDefault="130DFB1F" w:rsidP="130DFB1F">
      <w:pPr>
        <w:spacing w:line="257" w:lineRule="auto"/>
        <w:jc w:val="both"/>
      </w:pPr>
      <w:r w:rsidRPr="130DFB1F">
        <w:rPr>
          <w:rFonts w:cs="Times New Roman"/>
          <w:color w:val="000000" w:themeColor="text1"/>
          <w:lang w:val="en-US"/>
        </w:rPr>
        <w:t xml:space="preserve">If you want to review, verify or correct your personal data, you can do so by logging into the online system. If you wish to request erasure of your personal data or object to the processing of your personal data, please send an email to </w:t>
      </w:r>
      <w:hyperlink r:id="rId10">
        <w:r w:rsidRPr="130DFB1F">
          <w:rPr>
            <w:rStyle w:val="Hyperlink"/>
            <w:rFonts w:cs="Times New Roman"/>
            <w:lang w:val="en-US"/>
          </w:rPr>
          <w:t>principal@svhf.ie</w:t>
        </w:r>
      </w:hyperlink>
      <w:r w:rsidRPr="130DFB1F">
        <w:rPr>
          <w:rFonts w:cs="Times New Roman"/>
          <w:color w:val="000000" w:themeColor="text1"/>
          <w:lang w:val="en-US"/>
        </w:rPr>
        <w:t>.</w:t>
      </w:r>
      <w:r>
        <w:br/>
      </w:r>
      <w:r w:rsidRPr="130DFB1F">
        <w:rPr>
          <w:rFonts w:cs="Times New Roman"/>
          <w:color w:val="000000" w:themeColor="text1"/>
          <w:lang w:val="en-US"/>
        </w:rPr>
        <w:t xml:space="preserve">  </w:t>
      </w:r>
    </w:p>
    <w:p w14:paraId="3E5B4427" w14:textId="77777777" w:rsidR="130DFB1F" w:rsidRDefault="130DFB1F" w:rsidP="130DFB1F">
      <w:pPr>
        <w:spacing w:line="257" w:lineRule="auto"/>
        <w:jc w:val="both"/>
      </w:pPr>
      <w:r w:rsidRPr="130DFB1F">
        <w:rPr>
          <w:rFonts w:cs="Times New Roman"/>
          <w:b/>
          <w:bCs/>
          <w:color w:val="000000" w:themeColor="text1"/>
          <w:u w:val="single"/>
          <w:lang w:val="en-US"/>
        </w:rPr>
        <w:t>ADDRESS DATA PROTECTION QUERIES</w:t>
      </w:r>
      <w:r w:rsidRPr="130DFB1F">
        <w:rPr>
          <w:rFonts w:cs="Times New Roman"/>
          <w:color w:val="000000" w:themeColor="text1"/>
          <w:u w:val="single"/>
          <w:lang w:val="en-US"/>
        </w:rPr>
        <w:t xml:space="preserve">  </w:t>
      </w:r>
    </w:p>
    <w:p w14:paraId="4E52609D" w14:textId="77777777" w:rsidR="130DFB1F" w:rsidRDefault="130DFB1F" w:rsidP="130DFB1F">
      <w:pPr>
        <w:spacing w:line="257" w:lineRule="auto"/>
        <w:jc w:val="both"/>
      </w:pPr>
      <w:r w:rsidRPr="2C499598">
        <w:rPr>
          <w:rFonts w:cs="Times New Roman"/>
          <w:color w:val="000000" w:themeColor="text1"/>
          <w:lang w:val="en-US"/>
        </w:rPr>
        <w:t>We have appointed a Data Protection Officer [ DPO</w:t>
      </w:r>
      <w:r w:rsidR="595DEBE9" w:rsidRPr="2C499598">
        <w:rPr>
          <w:rFonts w:cs="Times New Roman"/>
          <w:color w:val="000000" w:themeColor="text1"/>
          <w:lang w:val="en-US"/>
        </w:rPr>
        <w:t>, Principal-Michael O’Brien</w:t>
      </w:r>
      <w:r w:rsidRPr="2C499598">
        <w:rPr>
          <w:rFonts w:cs="Times New Roman"/>
          <w:color w:val="000000" w:themeColor="text1"/>
          <w:lang w:val="en-US"/>
        </w:rPr>
        <w:t xml:space="preserve">] to oversee compliance with this privacy notice. If you have any questions about this privacy notice or how we handle your personal data, please contact the DPO at 01-8842441 or at </w:t>
      </w:r>
      <w:hyperlink r:id="rId11">
        <w:r w:rsidRPr="2C499598">
          <w:rPr>
            <w:rStyle w:val="Hyperlink"/>
            <w:rFonts w:cs="Times New Roman"/>
            <w:lang w:val="en-US"/>
          </w:rPr>
          <w:t>principal@svhf.ie</w:t>
        </w:r>
      </w:hyperlink>
      <w:r w:rsidRPr="2C499598">
        <w:rPr>
          <w:rFonts w:cs="Times New Roman"/>
          <w:color w:val="000000" w:themeColor="text1"/>
          <w:lang w:val="en-US"/>
        </w:rPr>
        <w:t>.</w:t>
      </w:r>
    </w:p>
    <w:p w14:paraId="495135B6" w14:textId="77777777" w:rsidR="130DFB1F" w:rsidRDefault="130DFB1F" w:rsidP="130DFB1F">
      <w:pPr>
        <w:jc w:val="both"/>
      </w:pPr>
    </w:p>
    <w:p w14:paraId="4B865651" w14:textId="77777777" w:rsidR="130DFB1F" w:rsidRDefault="130DFB1F" w:rsidP="130DFB1F">
      <w:pPr>
        <w:jc w:val="both"/>
      </w:pPr>
    </w:p>
    <w:p w14:paraId="7BAA3B09" w14:textId="77777777" w:rsidR="130DFB1F" w:rsidRDefault="130DFB1F" w:rsidP="130DFB1F">
      <w:pPr>
        <w:jc w:val="both"/>
      </w:pPr>
    </w:p>
    <w:p w14:paraId="4CA7D1C3" w14:textId="77777777" w:rsidR="130DFB1F" w:rsidRDefault="130DFB1F" w:rsidP="130DFB1F">
      <w:pPr>
        <w:jc w:val="both"/>
      </w:pPr>
    </w:p>
    <w:p w14:paraId="5D270BAA" w14:textId="77777777" w:rsidR="130DFB1F" w:rsidRDefault="130DFB1F" w:rsidP="130DFB1F">
      <w:pPr>
        <w:jc w:val="both"/>
      </w:pPr>
    </w:p>
    <w:p w14:paraId="3DF77331" w14:textId="77777777" w:rsidR="130DFB1F" w:rsidRDefault="130DFB1F" w:rsidP="130DFB1F">
      <w:pPr>
        <w:jc w:val="both"/>
      </w:pPr>
    </w:p>
    <w:p w14:paraId="590AF0FF" w14:textId="77777777" w:rsidR="2C499598" w:rsidRDefault="2C499598" w:rsidP="2C499598">
      <w:pPr>
        <w:jc w:val="both"/>
      </w:pPr>
    </w:p>
    <w:p w14:paraId="13CC4A72" w14:textId="77777777" w:rsidR="2C499598" w:rsidRDefault="2C499598" w:rsidP="2C499598">
      <w:pPr>
        <w:jc w:val="both"/>
      </w:pPr>
    </w:p>
    <w:p w14:paraId="1F50A8CB" w14:textId="77777777" w:rsidR="2C499598" w:rsidRDefault="2C499598" w:rsidP="2C499598">
      <w:pPr>
        <w:jc w:val="both"/>
      </w:pPr>
    </w:p>
    <w:p w14:paraId="7468421E" w14:textId="77777777" w:rsidR="2C499598" w:rsidRDefault="2C499598" w:rsidP="2C499598">
      <w:pPr>
        <w:jc w:val="both"/>
      </w:pPr>
    </w:p>
    <w:p w14:paraId="5EBD78F3" w14:textId="77777777" w:rsidR="2C499598" w:rsidRDefault="2C499598" w:rsidP="2C499598">
      <w:pPr>
        <w:jc w:val="both"/>
      </w:pPr>
    </w:p>
    <w:p w14:paraId="25D5EC74" w14:textId="77777777" w:rsidR="130DFB1F" w:rsidRDefault="130DFB1F" w:rsidP="130DFB1F">
      <w:pPr>
        <w:jc w:val="both"/>
      </w:pPr>
    </w:p>
    <w:p w14:paraId="1ADCE061" w14:textId="77777777" w:rsidR="130DFB1F" w:rsidRDefault="130DFB1F" w:rsidP="130DFB1F">
      <w:pPr>
        <w:jc w:val="both"/>
      </w:pPr>
    </w:p>
    <w:p w14:paraId="2698B298" w14:textId="77777777" w:rsidR="130DFB1F" w:rsidRDefault="130DFB1F" w:rsidP="130DFB1F">
      <w:pPr>
        <w:jc w:val="both"/>
      </w:pPr>
      <w:r w:rsidRPr="130DFB1F">
        <w:rPr>
          <w:rFonts w:asciiTheme="minorHAnsi" w:hAnsiTheme="minorHAnsi" w:cstheme="minorBidi"/>
        </w:rPr>
        <w:t>Appendix 2</w:t>
      </w:r>
    </w:p>
    <w:p w14:paraId="4B084464" w14:textId="77777777" w:rsidR="592FEA4C" w:rsidRDefault="592FEA4C" w:rsidP="592FEA4C">
      <w:pPr>
        <w:jc w:val="both"/>
        <w:rPr>
          <w:rFonts w:asciiTheme="minorHAnsi" w:hAnsiTheme="minorHAnsi" w:cstheme="minorBidi"/>
        </w:rPr>
      </w:pPr>
    </w:p>
    <w:p w14:paraId="17347BA2" w14:textId="77777777" w:rsidR="592FEA4C" w:rsidRDefault="592FEA4C" w:rsidP="592FEA4C">
      <w:pPr>
        <w:jc w:val="both"/>
        <w:rPr>
          <w:rFonts w:asciiTheme="minorHAnsi" w:hAnsiTheme="minorHAnsi" w:cstheme="minorBidi"/>
        </w:rPr>
      </w:pPr>
      <w:r w:rsidRPr="592FEA4C">
        <w:rPr>
          <w:rFonts w:asciiTheme="minorHAnsi" w:hAnsiTheme="minorHAnsi" w:cstheme="minorBidi"/>
        </w:rPr>
        <w:lastRenderedPageBreak/>
        <w:t>Click the link below for the most recently updated Data Register</w:t>
      </w:r>
    </w:p>
    <w:p w14:paraId="5377BE62" w14:textId="77777777" w:rsidR="592FEA4C" w:rsidRDefault="592FEA4C" w:rsidP="592FEA4C">
      <w:pPr>
        <w:jc w:val="both"/>
      </w:pPr>
    </w:p>
    <w:p w14:paraId="33CF88D9" w14:textId="77777777" w:rsidR="592FEA4C" w:rsidRDefault="0066338A" w:rsidP="592FEA4C">
      <w:pPr>
        <w:jc w:val="both"/>
      </w:pPr>
      <w:hyperlink r:id="rId12">
        <w:r w:rsidR="592FEA4C" w:rsidRPr="2C499598">
          <w:rPr>
            <w:rStyle w:val="Hyperlink"/>
          </w:rPr>
          <w:t xml:space="preserve">Data </w:t>
        </w:r>
        <w:r w:rsidR="592FEA4C" w:rsidRPr="2C499598">
          <w:rPr>
            <w:rStyle w:val="Hyperlink"/>
            <w:i/>
            <w:iCs/>
          </w:rPr>
          <w:t xml:space="preserve">Register </w:t>
        </w:r>
        <w:r w:rsidR="592FEA4C" w:rsidRPr="2C499598">
          <w:rPr>
            <w:rStyle w:val="Hyperlink"/>
          </w:rPr>
          <w:t>SJAS</w:t>
        </w:r>
      </w:hyperlink>
    </w:p>
    <w:p w14:paraId="3BC1BF1B" w14:textId="77777777" w:rsidR="130DFB1F" w:rsidRDefault="130DFB1F" w:rsidP="130DFB1F">
      <w:pPr>
        <w:jc w:val="both"/>
      </w:pPr>
    </w:p>
    <w:p w14:paraId="12CD3339" w14:textId="77777777" w:rsidR="130DFB1F" w:rsidRDefault="130DFB1F" w:rsidP="130DFB1F">
      <w:pPr>
        <w:jc w:val="both"/>
      </w:pPr>
    </w:p>
    <w:sectPr w:rsidR="130DFB1F" w:rsidSect="00F958E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69F5" w16cex:dateUtc="2022-09-30T12:13:00Z"/>
  <w16cex:commentExtensible w16cex:durableId="26E16EA8" w16cex:dateUtc="2022-09-30T1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149B" w14:textId="77777777" w:rsidR="0066338A" w:rsidRDefault="0066338A" w:rsidP="007B7AAE">
      <w:r>
        <w:separator/>
      </w:r>
    </w:p>
  </w:endnote>
  <w:endnote w:type="continuationSeparator" w:id="0">
    <w:p w14:paraId="7F73D490" w14:textId="77777777" w:rsidR="0066338A" w:rsidRDefault="0066338A" w:rsidP="007B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49162"/>
      <w:docPartObj>
        <w:docPartGallery w:val="Page Numbers (Bottom of Page)"/>
        <w:docPartUnique/>
      </w:docPartObj>
    </w:sdtPr>
    <w:sdtEndPr/>
    <w:sdtContent>
      <w:p w14:paraId="125C2A3E" w14:textId="77777777" w:rsidR="007B7AAE" w:rsidRDefault="006F5B0E">
        <w:pPr>
          <w:pStyle w:val="Footer"/>
          <w:jc w:val="right"/>
        </w:pPr>
        <w:r>
          <w:fldChar w:fldCharType="begin"/>
        </w:r>
        <w:r>
          <w:instrText>PAGE   \* MERGEFORMAT</w:instrText>
        </w:r>
        <w:r>
          <w:fldChar w:fldCharType="separate"/>
        </w:r>
        <w:r w:rsidR="00DE75D7">
          <w:rPr>
            <w:noProof/>
          </w:rPr>
          <w:t>1</w:t>
        </w:r>
        <w:r>
          <w:fldChar w:fldCharType="end"/>
        </w:r>
      </w:p>
    </w:sdtContent>
  </w:sdt>
  <w:p w14:paraId="74CD3C1A" w14:textId="77777777" w:rsidR="007B7AAE" w:rsidRDefault="007B7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BA7A" w14:textId="77777777" w:rsidR="0066338A" w:rsidRDefault="0066338A" w:rsidP="007B7AAE">
      <w:r>
        <w:separator/>
      </w:r>
    </w:p>
  </w:footnote>
  <w:footnote w:type="continuationSeparator" w:id="0">
    <w:p w14:paraId="3AAEFE60" w14:textId="77777777" w:rsidR="0066338A" w:rsidRDefault="0066338A" w:rsidP="007B7AAE">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987"/>
    <w:multiLevelType w:val="hybridMultilevel"/>
    <w:tmpl w:val="6E02D0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07796BFA"/>
    <w:multiLevelType w:val="hybridMultilevel"/>
    <w:tmpl w:val="EA4E3540"/>
    <w:lvl w:ilvl="0" w:tplc="6AF6FC2A">
      <w:start w:val="3"/>
      <w:numFmt w:val="lowerLetter"/>
      <w:lvlText w:val="(%1)"/>
      <w:lvlJc w:val="left"/>
      <w:pPr>
        <w:ind w:left="786"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09430A76"/>
    <w:multiLevelType w:val="hybridMultilevel"/>
    <w:tmpl w:val="29F4CFB8"/>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10E54ED5"/>
    <w:multiLevelType w:val="hybridMultilevel"/>
    <w:tmpl w:val="6BA04096"/>
    <w:lvl w:ilvl="0" w:tplc="A00ED510">
      <w:start w:val="1"/>
      <w:numFmt w:val="lowerLetter"/>
      <w:lvlText w:val="(%1)"/>
      <w:lvlJc w:val="left"/>
      <w:pPr>
        <w:ind w:left="535" w:hanging="360"/>
      </w:pPr>
    </w:lvl>
    <w:lvl w:ilvl="1" w:tplc="18090019">
      <w:start w:val="1"/>
      <w:numFmt w:val="lowerLetter"/>
      <w:lvlText w:val="%2."/>
      <w:lvlJc w:val="left"/>
      <w:pPr>
        <w:ind w:left="1255"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15:restartNumberingAfterBreak="0">
    <w:nsid w:val="11E11625"/>
    <w:multiLevelType w:val="hybridMultilevel"/>
    <w:tmpl w:val="99C6C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96D164C"/>
    <w:multiLevelType w:val="hybridMultilevel"/>
    <w:tmpl w:val="BE1A5D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BFA5C51"/>
    <w:multiLevelType w:val="hybridMultilevel"/>
    <w:tmpl w:val="A8F8C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3D496547"/>
    <w:multiLevelType w:val="hybridMultilevel"/>
    <w:tmpl w:val="5A7A59DA"/>
    <w:lvl w:ilvl="0" w:tplc="18090001">
      <w:start w:val="1"/>
      <w:numFmt w:val="bullet"/>
      <w:lvlText w:val=""/>
      <w:lvlJc w:val="left"/>
      <w:pPr>
        <w:ind w:left="1255" w:hanging="360"/>
      </w:pPr>
      <w:rPr>
        <w:rFonts w:ascii="Symbol" w:hAnsi="Symbol" w:hint="default"/>
      </w:rPr>
    </w:lvl>
    <w:lvl w:ilvl="1" w:tplc="18090003" w:tentative="1">
      <w:start w:val="1"/>
      <w:numFmt w:val="bullet"/>
      <w:lvlText w:val="o"/>
      <w:lvlJc w:val="left"/>
      <w:pPr>
        <w:ind w:left="1975" w:hanging="360"/>
      </w:pPr>
      <w:rPr>
        <w:rFonts w:ascii="Courier New" w:hAnsi="Courier New" w:cs="Courier New" w:hint="default"/>
      </w:rPr>
    </w:lvl>
    <w:lvl w:ilvl="2" w:tplc="18090005" w:tentative="1">
      <w:start w:val="1"/>
      <w:numFmt w:val="bullet"/>
      <w:lvlText w:val=""/>
      <w:lvlJc w:val="left"/>
      <w:pPr>
        <w:ind w:left="2695" w:hanging="360"/>
      </w:pPr>
      <w:rPr>
        <w:rFonts w:ascii="Wingdings" w:hAnsi="Wingdings" w:hint="default"/>
      </w:rPr>
    </w:lvl>
    <w:lvl w:ilvl="3" w:tplc="18090001" w:tentative="1">
      <w:start w:val="1"/>
      <w:numFmt w:val="bullet"/>
      <w:lvlText w:val=""/>
      <w:lvlJc w:val="left"/>
      <w:pPr>
        <w:ind w:left="3415" w:hanging="360"/>
      </w:pPr>
      <w:rPr>
        <w:rFonts w:ascii="Symbol" w:hAnsi="Symbol" w:hint="default"/>
      </w:rPr>
    </w:lvl>
    <w:lvl w:ilvl="4" w:tplc="18090003" w:tentative="1">
      <w:start w:val="1"/>
      <w:numFmt w:val="bullet"/>
      <w:lvlText w:val="o"/>
      <w:lvlJc w:val="left"/>
      <w:pPr>
        <w:ind w:left="4135" w:hanging="360"/>
      </w:pPr>
      <w:rPr>
        <w:rFonts w:ascii="Courier New" w:hAnsi="Courier New" w:cs="Courier New" w:hint="default"/>
      </w:rPr>
    </w:lvl>
    <w:lvl w:ilvl="5" w:tplc="18090005" w:tentative="1">
      <w:start w:val="1"/>
      <w:numFmt w:val="bullet"/>
      <w:lvlText w:val=""/>
      <w:lvlJc w:val="left"/>
      <w:pPr>
        <w:ind w:left="4855" w:hanging="360"/>
      </w:pPr>
      <w:rPr>
        <w:rFonts w:ascii="Wingdings" w:hAnsi="Wingdings" w:hint="default"/>
      </w:rPr>
    </w:lvl>
    <w:lvl w:ilvl="6" w:tplc="18090001" w:tentative="1">
      <w:start w:val="1"/>
      <w:numFmt w:val="bullet"/>
      <w:lvlText w:val=""/>
      <w:lvlJc w:val="left"/>
      <w:pPr>
        <w:ind w:left="5575" w:hanging="360"/>
      </w:pPr>
      <w:rPr>
        <w:rFonts w:ascii="Symbol" w:hAnsi="Symbol" w:hint="default"/>
      </w:rPr>
    </w:lvl>
    <w:lvl w:ilvl="7" w:tplc="18090003" w:tentative="1">
      <w:start w:val="1"/>
      <w:numFmt w:val="bullet"/>
      <w:lvlText w:val="o"/>
      <w:lvlJc w:val="left"/>
      <w:pPr>
        <w:ind w:left="6295" w:hanging="360"/>
      </w:pPr>
      <w:rPr>
        <w:rFonts w:ascii="Courier New" w:hAnsi="Courier New" w:cs="Courier New" w:hint="default"/>
      </w:rPr>
    </w:lvl>
    <w:lvl w:ilvl="8" w:tplc="18090005" w:tentative="1">
      <w:start w:val="1"/>
      <w:numFmt w:val="bullet"/>
      <w:lvlText w:val=""/>
      <w:lvlJc w:val="left"/>
      <w:pPr>
        <w:ind w:left="7015" w:hanging="360"/>
      </w:pPr>
      <w:rPr>
        <w:rFonts w:ascii="Wingdings" w:hAnsi="Wingdings" w:hint="default"/>
      </w:rPr>
    </w:lvl>
  </w:abstractNum>
  <w:abstractNum w:abstractNumId="16" w15:restartNumberingAfterBreak="0">
    <w:nsid w:val="3FD50671"/>
    <w:multiLevelType w:val="hybridMultilevel"/>
    <w:tmpl w:val="DADA6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351C5B"/>
    <w:multiLevelType w:val="hybridMultilevel"/>
    <w:tmpl w:val="20EEA4FC"/>
    <w:lvl w:ilvl="0" w:tplc="E97013A0">
      <w:start w:val="1"/>
      <w:numFmt w:val="bullet"/>
      <w:lvlText w:val="-"/>
      <w:lvlJc w:val="left"/>
      <w:pPr>
        <w:ind w:left="720" w:hanging="360"/>
      </w:pPr>
      <w:rPr>
        <w:rFonts w:ascii="Calibri" w:hAnsi="Calibri" w:hint="default"/>
      </w:rPr>
    </w:lvl>
    <w:lvl w:ilvl="1" w:tplc="3DD2F3EC">
      <w:start w:val="1"/>
      <w:numFmt w:val="bullet"/>
      <w:lvlText w:val="o"/>
      <w:lvlJc w:val="left"/>
      <w:pPr>
        <w:ind w:left="1440" w:hanging="360"/>
      </w:pPr>
      <w:rPr>
        <w:rFonts w:ascii="Courier New" w:hAnsi="Courier New" w:hint="default"/>
      </w:rPr>
    </w:lvl>
    <w:lvl w:ilvl="2" w:tplc="3EE2B910">
      <w:start w:val="1"/>
      <w:numFmt w:val="bullet"/>
      <w:lvlText w:val=""/>
      <w:lvlJc w:val="left"/>
      <w:pPr>
        <w:ind w:left="2160" w:hanging="360"/>
      </w:pPr>
      <w:rPr>
        <w:rFonts w:ascii="Wingdings" w:hAnsi="Wingdings" w:hint="default"/>
      </w:rPr>
    </w:lvl>
    <w:lvl w:ilvl="3" w:tplc="36664EE6">
      <w:start w:val="1"/>
      <w:numFmt w:val="bullet"/>
      <w:lvlText w:val=""/>
      <w:lvlJc w:val="left"/>
      <w:pPr>
        <w:ind w:left="2880" w:hanging="360"/>
      </w:pPr>
      <w:rPr>
        <w:rFonts w:ascii="Symbol" w:hAnsi="Symbol" w:hint="default"/>
      </w:rPr>
    </w:lvl>
    <w:lvl w:ilvl="4" w:tplc="2564B224">
      <w:start w:val="1"/>
      <w:numFmt w:val="bullet"/>
      <w:lvlText w:val="o"/>
      <w:lvlJc w:val="left"/>
      <w:pPr>
        <w:ind w:left="3600" w:hanging="360"/>
      </w:pPr>
      <w:rPr>
        <w:rFonts w:ascii="Courier New" w:hAnsi="Courier New" w:hint="default"/>
      </w:rPr>
    </w:lvl>
    <w:lvl w:ilvl="5" w:tplc="8340978A">
      <w:start w:val="1"/>
      <w:numFmt w:val="bullet"/>
      <w:lvlText w:val=""/>
      <w:lvlJc w:val="left"/>
      <w:pPr>
        <w:ind w:left="4320" w:hanging="360"/>
      </w:pPr>
      <w:rPr>
        <w:rFonts w:ascii="Wingdings" w:hAnsi="Wingdings" w:hint="default"/>
      </w:rPr>
    </w:lvl>
    <w:lvl w:ilvl="6" w:tplc="366AD9EE">
      <w:start w:val="1"/>
      <w:numFmt w:val="bullet"/>
      <w:lvlText w:val=""/>
      <w:lvlJc w:val="left"/>
      <w:pPr>
        <w:ind w:left="5040" w:hanging="360"/>
      </w:pPr>
      <w:rPr>
        <w:rFonts w:ascii="Symbol" w:hAnsi="Symbol" w:hint="default"/>
      </w:rPr>
    </w:lvl>
    <w:lvl w:ilvl="7" w:tplc="32F8B5AE">
      <w:start w:val="1"/>
      <w:numFmt w:val="bullet"/>
      <w:lvlText w:val="o"/>
      <w:lvlJc w:val="left"/>
      <w:pPr>
        <w:ind w:left="5760" w:hanging="360"/>
      </w:pPr>
      <w:rPr>
        <w:rFonts w:ascii="Courier New" w:hAnsi="Courier New" w:hint="default"/>
      </w:rPr>
    </w:lvl>
    <w:lvl w:ilvl="8" w:tplc="83C6EB60">
      <w:start w:val="1"/>
      <w:numFmt w:val="bullet"/>
      <w:lvlText w:val=""/>
      <w:lvlJc w:val="left"/>
      <w:pPr>
        <w:ind w:left="6480" w:hanging="360"/>
      </w:pPr>
      <w:rPr>
        <w:rFonts w:ascii="Wingdings" w:hAnsi="Wingdings" w:hint="default"/>
      </w:rPr>
    </w:lvl>
  </w:abstractNum>
  <w:abstractNum w:abstractNumId="18" w15:restartNumberingAfterBreak="0">
    <w:nsid w:val="48994DC2"/>
    <w:multiLevelType w:val="hybridMultilevel"/>
    <w:tmpl w:val="BB24C87A"/>
    <w:lvl w:ilvl="0" w:tplc="5C3AA454">
      <w:start w:val="1"/>
      <w:numFmt w:val="lowerLetter"/>
      <w:lvlText w:val="(%1)"/>
      <w:lvlJc w:val="left"/>
      <w:pPr>
        <w:ind w:left="720" w:hanging="360"/>
      </w:pPr>
      <w:rPr>
        <w:b/>
        <w:sz w:val="2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9" w15:restartNumberingAfterBreak="0">
    <w:nsid w:val="489A7C5E"/>
    <w:multiLevelType w:val="hybridMultilevel"/>
    <w:tmpl w:val="F86CCE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16E5AD6"/>
    <w:multiLevelType w:val="hybridMultilevel"/>
    <w:tmpl w:val="FBFEC56C"/>
    <w:lvl w:ilvl="0" w:tplc="6114B878">
      <w:start w:val="1"/>
      <w:numFmt w:val="bullet"/>
      <w:lvlText w:val="-"/>
      <w:lvlJc w:val="left"/>
      <w:pPr>
        <w:ind w:left="720" w:hanging="360"/>
      </w:pPr>
      <w:rPr>
        <w:rFonts w:ascii="Calibri" w:hAnsi="Calibri" w:hint="default"/>
      </w:rPr>
    </w:lvl>
    <w:lvl w:ilvl="1" w:tplc="7DACB40E">
      <w:start w:val="1"/>
      <w:numFmt w:val="bullet"/>
      <w:lvlText w:val="o"/>
      <w:lvlJc w:val="left"/>
      <w:pPr>
        <w:ind w:left="1440" w:hanging="360"/>
      </w:pPr>
      <w:rPr>
        <w:rFonts w:ascii="Courier New" w:hAnsi="Courier New" w:hint="default"/>
      </w:rPr>
    </w:lvl>
    <w:lvl w:ilvl="2" w:tplc="FBD8201E">
      <w:start w:val="1"/>
      <w:numFmt w:val="bullet"/>
      <w:lvlText w:val=""/>
      <w:lvlJc w:val="left"/>
      <w:pPr>
        <w:ind w:left="2160" w:hanging="360"/>
      </w:pPr>
      <w:rPr>
        <w:rFonts w:ascii="Wingdings" w:hAnsi="Wingdings" w:hint="default"/>
      </w:rPr>
    </w:lvl>
    <w:lvl w:ilvl="3" w:tplc="A39660C2">
      <w:start w:val="1"/>
      <w:numFmt w:val="bullet"/>
      <w:lvlText w:val=""/>
      <w:lvlJc w:val="left"/>
      <w:pPr>
        <w:ind w:left="2880" w:hanging="360"/>
      </w:pPr>
      <w:rPr>
        <w:rFonts w:ascii="Symbol" w:hAnsi="Symbol" w:hint="default"/>
      </w:rPr>
    </w:lvl>
    <w:lvl w:ilvl="4" w:tplc="7CFC48FA">
      <w:start w:val="1"/>
      <w:numFmt w:val="bullet"/>
      <w:lvlText w:val="o"/>
      <w:lvlJc w:val="left"/>
      <w:pPr>
        <w:ind w:left="3600" w:hanging="360"/>
      </w:pPr>
      <w:rPr>
        <w:rFonts w:ascii="Courier New" w:hAnsi="Courier New" w:hint="default"/>
      </w:rPr>
    </w:lvl>
    <w:lvl w:ilvl="5" w:tplc="30963778">
      <w:start w:val="1"/>
      <w:numFmt w:val="bullet"/>
      <w:lvlText w:val=""/>
      <w:lvlJc w:val="left"/>
      <w:pPr>
        <w:ind w:left="4320" w:hanging="360"/>
      </w:pPr>
      <w:rPr>
        <w:rFonts w:ascii="Wingdings" w:hAnsi="Wingdings" w:hint="default"/>
      </w:rPr>
    </w:lvl>
    <w:lvl w:ilvl="6" w:tplc="52AE6CFE">
      <w:start w:val="1"/>
      <w:numFmt w:val="bullet"/>
      <w:lvlText w:val=""/>
      <w:lvlJc w:val="left"/>
      <w:pPr>
        <w:ind w:left="5040" w:hanging="360"/>
      </w:pPr>
      <w:rPr>
        <w:rFonts w:ascii="Symbol" w:hAnsi="Symbol" w:hint="default"/>
      </w:rPr>
    </w:lvl>
    <w:lvl w:ilvl="7" w:tplc="D366702E">
      <w:start w:val="1"/>
      <w:numFmt w:val="bullet"/>
      <w:lvlText w:val="o"/>
      <w:lvlJc w:val="left"/>
      <w:pPr>
        <w:ind w:left="5760" w:hanging="360"/>
      </w:pPr>
      <w:rPr>
        <w:rFonts w:ascii="Courier New" w:hAnsi="Courier New" w:hint="default"/>
      </w:rPr>
    </w:lvl>
    <w:lvl w:ilvl="8" w:tplc="FCB0868C">
      <w:start w:val="1"/>
      <w:numFmt w:val="bullet"/>
      <w:lvlText w:val=""/>
      <w:lvlJc w:val="left"/>
      <w:pPr>
        <w:ind w:left="6480" w:hanging="360"/>
      </w:pPr>
      <w:rPr>
        <w:rFonts w:ascii="Wingdings" w:hAnsi="Wingdings" w:hint="default"/>
      </w:rPr>
    </w:lvl>
  </w:abstractNum>
  <w:abstractNum w:abstractNumId="21" w15:restartNumberingAfterBreak="0">
    <w:nsid w:val="5A0B0AEB"/>
    <w:multiLevelType w:val="hybridMultilevel"/>
    <w:tmpl w:val="A6FEE59A"/>
    <w:lvl w:ilvl="0" w:tplc="F9607EF4">
      <w:start w:val="1"/>
      <w:numFmt w:val="bullet"/>
      <w:lvlText w:val="·"/>
      <w:lvlJc w:val="left"/>
      <w:pPr>
        <w:ind w:left="720" w:hanging="360"/>
      </w:pPr>
      <w:rPr>
        <w:rFonts w:ascii="Symbol" w:hAnsi="Symbol" w:hint="default"/>
      </w:rPr>
    </w:lvl>
    <w:lvl w:ilvl="1" w:tplc="C48A7754">
      <w:start w:val="1"/>
      <w:numFmt w:val="bullet"/>
      <w:lvlText w:val="o"/>
      <w:lvlJc w:val="left"/>
      <w:pPr>
        <w:ind w:left="1440" w:hanging="360"/>
      </w:pPr>
      <w:rPr>
        <w:rFonts w:ascii="Courier New" w:hAnsi="Courier New" w:hint="default"/>
      </w:rPr>
    </w:lvl>
    <w:lvl w:ilvl="2" w:tplc="742C3D54">
      <w:start w:val="1"/>
      <w:numFmt w:val="bullet"/>
      <w:lvlText w:val=""/>
      <w:lvlJc w:val="left"/>
      <w:pPr>
        <w:ind w:left="2160" w:hanging="360"/>
      </w:pPr>
      <w:rPr>
        <w:rFonts w:ascii="Wingdings" w:hAnsi="Wingdings" w:hint="default"/>
      </w:rPr>
    </w:lvl>
    <w:lvl w:ilvl="3" w:tplc="3FACF39C">
      <w:start w:val="1"/>
      <w:numFmt w:val="bullet"/>
      <w:lvlText w:val=""/>
      <w:lvlJc w:val="left"/>
      <w:pPr>
        <w:ind w:left="2880" w:hanging="360"/>
      </w:pPr>
      <w:rPr>
        <w:rFonts w:ascii="Symbol" w:hAnsi="Symbol" w:hint="default"/>
      </w:rPr>
    </w:lvl>
    <w:lvl w:ilvl="4" w:tplc="26DE64F2">
      <w:start w:val="1"/>
      <w:numFmt w:val="bullet"/>
      <w:lvlText w:val="o"/>
      <w:lvlJc w:val="left"/>
      <w:pPr>
        <w:ind w:left="3600" w:hanging="360"/>
      </w:pPr>
      <w:rPr>
        <w:rFonts w:ascii="Courier New" w:hAnsi="Courier New" w:hint="default"/>
      </w:rPr>
    </w:lvl>
    <w:lvl w:ilvl="5" w:tplc="0CAA4C06">
      <w:start w:val="1"/>
      <w:numFmt w:val="bullet"/>
      <w:lvlText w:val=""/>
      <w:lvlJc w:val="left"/>
      <w:pPr>
        <w:ind w:left="4320" w:hanging="360"/>
      </w:pPr>
      <w:rPr>
        <w:rFonts w:ascii="Wingdings" w:hAnsi="Wingdings" w:hint="default"/>
      </w:rPr>
    </w:lvl>
    <w:lvl w:ilvl="6" w:tplc="F4BA122A">
      <w:start w:val="1"/>
      <w:numFmt w:val="bullet"/>
      <w:lvlText w:val=""/>
      <w:lvlJc w:val="left"/>
      <w:pPr>
        <w:ind w:left="5040" w:hanging="360"/>
      </w:pPr>
      <w:rPr>
        <w:rFonts w:ascii="Symbol" w:hAnsi="Symbol" w:hint="default"/>
      </w:rPr>
    </w:lvl>
    <w:lvl w:ilvl="7" w:tplc="42B43E24">
      <w:start w:val="1"/>
      <w:numFmt w:val="bullet"/>
      <w:lvlText w:val="o"/>
      <w:lvlJc w:val="left"/>
      <w:pPr>
        <w:ind w:left="5760" w:hanging="360"/>
      </w:pPr>
      <w:rPr>
        <w:rFonts w:ascii="Courier New" w:hAnsi="Courier New" w:hint="default"/>
      </w:rPr>
    </w:lvl>
    <w:lvl w:ilvl="8" w:tplc="69DEC9B6">
      <w:start w:val="1"/>
      <w:numFmt w:val="bullet"/>
      <w:lvlText w:val=""/>
      <w:lvlJc w:val="left"/>
      <w:pPr>
        <w:ind w:left="6480" w:hanging="360"/>
      </w:pPr>
      <w:rPr>
        <w:rFonts w:ascii="Wingdings" w:hAnsi="Wingdings" w:hint="default"/>
      </w:rPr>
    </w:lvl>
  </w:abstractNum>
  <w:abstractNum w:abstractNumId="22" w15:restartNumberingAfterBreak="0">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53E717B"/>
    <w:multiLevelType w:val="hybridMultilevel"/>
    <w:tmpl w:val="976EE704"/>
    <w:lvl w:ilvl="0" w:tplc="0154611A">
      <w:start w:val="1"/>
      <w:numFmt w:val="bullet"/>
      <w:lvlText w:val="-"/>
      <w:lvlJc w:val="left"/>
      <w:pPr>
        <w:ind w:left="720" w:hanging="360"/>
      </w:pPr>
      <w:rPr>
        <w:rFonts w:ascii="Calibri" w:hAnsi="Calibri" w:hint="default"/>
      </w:rPr>
    </w:lvl>
    <w:lvl w:ilvl="1" w:tplc="B4801746">
      <w:start w:val="1"/>
      <w:numFmt w:val="bullet"/>
      <w:lvlText w:val="o"/>
      <w:lvlJc w:val="left"/>
      <w:pPr>
        <w:ind w:left="1440" w:hanging="360"/>
      </w:pPr>
      <w:rPr>
        <w:rFonts w:ascii="Courier New" w:hAnsi="Courier New" w:hint="default"/>
      </w:rPr>
    </w:lvl>
    <w:lvl w:ilvl="2" w:tplc="5EF080D8">
      <w:start w:val="1"/>
      <w:numFmt w:val="bullet"/>
      <w:lvlText w:val=""/>
      <w:lvlJc w:val="left"/>
      <w:pPr>
        <w:ind w:left="2160" w:hanging="360"/>
      </w:pPr>
      <w:rPr>
        <w:rFonts w:ascii="Wingdings" w:hAnsi="Wingdings" w:hint="default"/>
      </w:rPr>
    </w:lvl>
    <w:lvl w:ilvl="3" w:tplc="62C23510">
      <w:start w:val="1"/>
      <w:numFmt w:val="bullet"/>
      <w:lvlText w:val=""/>
      <w:lvlJc w:val="left"/>
      <w:pPr>
        <w:ind w:left="2880" w:hanging="360"/>
      </w:pPr>
      <w:rPr>
        <w:rFonts w:ascii="Symbol" w:hAnsi="Symbol" w:hint="default"/>
      </w:rPr>
    </w:lvl>
    <w:lvl w:ilvl="4" w:tplc="32EC008A">
      <w:start w:val="1"/>
      <w:numFmt w:val="bullet"/>
      <w:lvlText w:val="o"/>
      <w:lvlJc w:val="left"/>
      <w:pPr>
        <w:ind w:left="3600" w:hanging="360"/>
      </w:pPr>
      <w:rPr>
        <w:rFonts w:ascii="Courier New" w:hAnsi="Courier New" w:hint="default"/>
      </w:rPr>
    </w:lvl>
    <w:lvl w:ilvl="5" w:tplc="0AF8110A">
      <w:start w:val="1"/>
      <w:numFmt w:val="bullet"/>
      <w:lvlText w:val=""/>
      <w:lvlJc w:val="left"/>
      <w:pPr>
        <w:ind w:left="4320" w:hanging="360"/>
      </w:pPr>
      <w:rPr>
        <w:rFonts w:ascii="Wingdings" w:hAnsi="Wingdings" w:hint="default"/>
      </w:rPr>
    </w:lvl>
    <w:lvl w:ilvl="6" w:tplc="02E4324A">
      <w:start w:val="1"/>
      <w:numFmt w:val="bullet"/>
      <w:lvlText w:val=""/>
      <w:lvlJc w:val="left"/>
      <w:pPr>
        <w:ind w:left="5040" w:hanging="360"/>
      </w:pPr>
      <w:rPr>
        <w:rFonts w:ascii="Symbol" w:hAnsi="Symbol" w:hint="default"/>
      </w:rPr>
    </w:lvl>
    <w:lvl w:ilvl="7" w:tplc="AEB83DE4">
      <w:start w:val="1"/>
      <w:numFmt w:val="bullet"/>
      <w:lvlText w:val="o"/>
      <w:lvlJc w:val="left"/>
      <w:pPr>
        <w:ind w:left="5760" w:hanging="360"/>
      </w:pPr>
      <w:rPr>
        <w:rFonts w:ascii="Courier New" w:hAnsi="Courier New" w:hint="default"/>
      </w:rPr>
    </w:lvl>
    <w:lvl w:ilvl="8" w:tplc="DAC2D6A6">
      <w:start w:val="1"/>
      <w:numFmt w:val="bullet"/>
      <w:lvlText w:val=""/>
      <w:lvlJc w:val="left"/>
      <w:pPr>
        <w:ind w:left="6480" w:hanging="360"/>
      </w:pPr>
      <w:rPr>
        <w:rFonts w:ascii="Wingdings" w:hAnsi="Wingdings" w:hint="default"/>
      </w:rPr>
    </w:lvl>
  </w:abstractNum>
  <w:abstractNum w:abstractNumId="24" w15:restartNumberingAfterBreak="0">
    <w:nsid w:val="65A53E51"/>
    <w:multiLevelType w:val="hybridMultilevel"/>
    <w:tmpl w:val="E8582816"/>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6BE7510E"/>
    <w:multiLevelType w:val="hybridMultilevel"/>
    <w:tmpl w:val="1C7E4FE8"/>
    <w:lvl w:ilvl="0" w:tplc="6AF6FC2A">
      <w:start w:val="3"/>
      <w:numFmt w:val="lowerLetter"/>
      <w:lvlText w:val="(%1)"/>
      <w:lvlJc w:val="left"/>
      <w:pPr>
        <w:ind w:left="36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6" w15:restartNumberingAfterBreak="0">
    <w:nsid w:val="6D551788"/>
    <w:multiLevelType w:val="hybridMultilevel"/>
    <w:tmpl w:val="B4800AA6"/>
    <w:lvl w:ilvl="0" w:tplc="8796190A">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7" w15:restartNumberingAfterBreak="0">
    <w:nsid w:val="7021514C"/>
    <w:multiLevelType w:val="hybridMultilevel"/>
    <w:tmpl w:val="89DEA3F6"/>
    <w:lvl w:ilvl="0" w:tplc="ACC2F91C">
      <w:start w:val="1"/>
      <w:numFmt w:val="bullet"/>
      <w:lvlText w:val=""/>
      <w:lvlJc w:val="left"/>
      <w:pPr>
        <w:ind w:left="720" w:hanging="360"/>
      </w:pPr>
      <w:rPr>
        <w:rFonts w:ascii="Symbol" w:hAnsi="Symbol" w:hint="default"/>
      </w:rPr>
    </w:lvl>
    <w:lvl w:ilvl="1" w:tplc="4B4885E2">
      <w:start w:val="1"/>
      <w:numFmt w:val="bullet"/>
      <w:lvlText w:val="o"/>
      <w:lvlJc w:val="left"/>
      <w:pPr>
        <w:ind w:left="1440" w:hanging="360"/>
      </w:pPr>
      <w:rPr>
        <w:rFonts w:ascii="Courier New" w:hAnsi="Courier New" w:hint="default"/>
      </w:rPr>
    </w:lvl>
    <w:lvl w:ilvl="2" w:tplc="A15E2A0C">
      <w:start w:val="1"/>
      <w:numFmt w:val="bullet"/>
      <w:lvlText w:val=""/>
      <w:lvlJc w:val="left"/>
      <w:pPr>
        <w:ind w:left="2160" w:hanging="360"/>
      </w:pPr>
      <w:rPr>
        <w:rFonts w:ascii="Wingdings" w:hAnsi="Wingdings" w:hint="default"/>
      </w:rPr>
    </w:lvl>
    <w:lvl w:ilvl="3" w:tplc="51885036">
      <w:start w:val="1"/>
      <w:numFmt w:val="bullet"/>
      <w:lvlText w:val=""/>
      <w:lvlJc w:val="left"/>
      <w:pPr>
        <w:ind w:left="2880" w:hanging="360"/>
      </w:pPr>
      <w:rPr>
        <w:rFonts w:ascii="Symbol" w:hAnsi="Symbol" w:hint="default"/>
      </w:rPr>
    </w:lvl>
    <w:lvl w:ilvl="4" w:tplc="93023808">
      <w:start w:val="1"/>
      <w:numFmt w:val="bullet"/>
      <w:lvlText w:val="o"/>
      <w:lvlJc w:val="left"/>
      <w:pPr>
        <w:ind w:left="3600" w:hanging="360"/>
      </w:pPr>
      <w:rPr>
        <w:rFonts w:ascii="Courier New" w:hAnsi="Courier New" w:hint="default"/>
      </w:rPr>
    </w:lvl>
    <w:lvl w:ilvl="5" w:tplc="0B0080AE">
      <w:start w:val="1"/>
      <w:numFmt w:val="bullet"/>
      <w:lvlText w:val=""/>
      <w:lvlJc w:val="left"/>
      <w:pPr>
        <w:ind w:left="4320" w:hanging="360"/>
      </w:pPr>
      <w:rPr>
        <w:rFonts w:ascii="Wingdings" w:hAnsi="Wingdings" w:hint="default"/>
      </w:rPr>
    </w:lvl>
    <w:lvl w:ilvl="6" w:tplc="0D48F704">
      <w:start w:val="1"/>
      <w:numFmt w:val="bullet"/>
      <w:lvlText w:val=""/>
      <w:lvlJc w:val="left"/>
      <w:pPr>
        <w:ind w:left="5040" w:hanging="360"/>
      </w:pPr>
      <w:rPr>
        <w:rFonts w:ascii="Symbol" w:hAnsi="Symbol" w:hint="default"/>
      </w:rPr>
    </w:lvl>
    <w:lvl w:ilvl="7" w:tplc="0C2666C6">
      <w:start w:val="1"/>
      <w:numFmt w:val="bullet"/>
      <w:lvlText w:val="o"/>
      <w:lvlJc w:val="left"/>
      <w:pPr>
        <w:ind w:left="5760" w:hanging="360"/>
      </w:pPr>
      <w:rPr>
        <w:rFonts w:ascii="Courier New" w:hAnsi="Courier New" w:hint="default"/>
      </w:rPr>
    </w:lvl>
    <w:lvl w:ilvl="8" w:tplc="5AE8D9C2">
      <w:start w:val="1"/>
      <w:numFmt w:val="bullet"/>
      <w:lvlText w:val=""/>
      <w:lvlJc w:val="left"/>
      <w:pPr>
        <w:ind w:left="6480" w:hanging="360"/>
      </w:pPr>
      <w:rPr>
        <w:rFonts w:ascii="Wingdings" w:hAnsi="Wingdings" w:hint="default"/>
      </w:rPr>
    </w:lvl>
  </w:abstractNum>
  <w:abstractNum w:abstractNumId="28" w15:restartNumberingAfterBreak="0">
    <w:nsid w:val="7061102D"/>
    <w:multiLevelType w:val="hybridMultilevel"/>
    <w:tmpl w:val="FCC6D4C2"/>
    <w:lvl w:ilvl="0" w:tplc="9AAC1E0C">
      <w:start w:val="1"/>
      <w:numFmt w:val="lowerLetter"/>
      <w:lvlText w:val="(%1)"/>
      <w:lvlJc w:val="left"/>
      <w:pPr>
        <w:ind w:left="393"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9" w15:restartNumberingAfterBreak="0">
    <w:nsid w:val="75B33047"/>
    <w:multiLevelType w:val="hybridMultilevel"/>
    <w:tmpl w:val="89D07F7E"/>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30" w15:restartNumberingAfterBreak="0">
    <w:nsid w:val="792E2F06"/>
    <w:multiLevelType w:val="hybridMultilevel"/>
    <w:tmpl w:val="7FB000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1" w15:restartNumberingAfterBreak="0">
    <w:nsid w:val="7C2D2B3D"/>
    <w:multiLevelType w:val="hybridMultilevel"/>
    <w:tmpl w:val="06EE4772"/>
    <w:lvl w:ilvl="0" w:tplc="18090001">
      <w:start w:val="1"/>
      <w:numFmt w:val="bullet"/>
      <w:lvlText w:val=""/>
      <w:lvlJc w:val="left"/>
      <w:pPr>
        <w:ind w:left="1593"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CB27BBC"/>
    <w:multiLevelType w:val="hybridMultilevel"/>
    <w:tmpl w:val="8252F13C"/>
    <w:lvl w:ilvl="0" w:tplc="E20A3604">
      <w:start w:val="1"/>
      <w:numFmt w:val="lowerLetter"/>
      <w:lvlText w:val="(%1)"/>
      <w:lvlJc w:val="left"/>
      <w:pPr>
        <w:ind w:left="927"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23"/>
  </w:num>
  <w:num w:numId="2">
    <w:abstractNumId w:val="20"/>
  </w:num>
  <w:num w:numId="3">
    <w:abstractNumId w:val="21"/>
  </w:num>
  <w:num w:numId="4">
    <w:abstractNumId w:val="27"/>
  </w:num>
  <w:num w:numId="5">
    <w:abstractNumId w:val="17"/>
  </w:num>
  <w:num w:numId="6">
    <w:abstractNumId w:val="9"/>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 w:numId="28">
    <w:abstractNumId w:val="19"/>
  </w:num>
  <w:num w:numId="29">
    <w:abstractNumId w:val="30"/>
  </w:num>
  <w:num w:numId="30">
    <w:abstractNumId w:val="29"/>
  </w:num>
  <w:num w:numId="31">
    <w:abstractNumId w:val="4"/>
  </w:num>
  <w:num w:numId="32">
    <w:abstractNumId w:val="11"/>
  </w:num>
  <w:num w:numId="33">
    <w:abstractNumId w:val="15"/>
  </w:num>
  <w:num w:numId="34">
    <w:abstractNumId w:val="16"/>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O'Brien">
    <w15:presenceInfo w15:providerId="None" w15:userId="Michael O'Br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EF"/>
    <w:rsid w:val="000139DA"/>
    <w:rsid w:val="00064DBE"/>
    <w:rsid w:val="00071C11"/>
    <w:rsid w:val="0007574A"/>
    <w:rsid w:val="00082074"/>
    <w:rsid w:val="000D6507"/>
    <w:rsid w:val="000F3B54"/>
    <w:rsid w:val="0012164D"/>
    <w:rsid w:val="0013544E"/>
    <w:rsid w:val="0015065B"/>
    <w:rsid w:val="00181B05"/>
    <w:rsid w:val="001865DF"/>
    <w:rsid w:val="001E084C"/>
    <w:rsid w:val="001E0C3D"/>
    <w:rsid w:val="0020021C"/>
    <w:rsid w:val="00207246"/>
    <w:rsid w:val="002241BA"/>
    <w:rsid w:val="002264AC"/>
    <w:rsid w:val="00235DEA"/>
    <w:rsid w:val="00267535"/>
    <w:rsid w:val="00272305"/>
    <w:rsid w:val="00274F9A"/>
    <w:rsid w:val="002B63B4"/>
    <w:rsid w:val="003273D6"/>
    <w:rsid w:val="00331299"/>
    <w:rsid w:val="0034408A"/>
    <w:rsid w:val="003B5668"/>
    <w:rsid w:val="00405067"/>
    <w:rsid w:val="0044051D"/>
    <w:rsid w:val="00441E60"/>
    <w:rsid w:val="0049568C"/>
    <w:rsid w:val="004B732C"/>
    <w:rsid w:val="004F285A"/>
    <w:rsid w:val="004F2F01"/>
    <w:rsid w:val="0053497B"/>
    <w:rsid w:val="005366E7"/>
    <w:rsid w:val="005456AB"/>
    <w:rsid w:val="00564B0C"/>
    <w:rsid w:val="005B3FE9"/>
    <w:rsid w:val="005D5FF6"/>
    <w:rsid w:val="0063202E"/>
    <w:rsid w:val="0063510F"/>
    <w:rsid w:val="00651EB9"/>
    <w:rsid w:val="0066338A"/>
    <w:rsid w:val="00697CC3"/>
    <w:rsid w:val="006A777B"/>
    <w:rsid w:val="006E5C91"/>
    <w:rsid w:val="006F5B0E"/>
    <w:rsid w:val="00702A6B"/>
    <w:rsid w:val="00707589"/>
    <w:rsid w:val="00750A87"/>
    <w:rsid w:val="00756163"/>
    <w:rsid w:val="00756E42"/>
    <w:rsid w:val="007B6CD6"/>
    <w:rsid w:val="007B7AAE"/>
    <w:rsid w:val="007C60D6"/>
    <w:rsid w:val="007D0E59"/>
    <w:rsid w:val="007F2640"/>
    <w:rsid w:val="0080228B"/>
    <w:rsid w:val="008C62EF"/>
    <w:rsid w:val="008D1630"/>
    <w:rsid w:val="008E1BA7"/>
    <w:rsid w:val="0093246E"/>
    <w:rsid w:val="00935BBA"/>
    <w:rsid w:val="00985A9D"/>
    <w:rsid w:val="00996B94"/>
    <w:rsid w:val="009D578F"/>
    <w:rsid w:val="00A0627D"/>
    <w:rsid w:val="00A16A13"/>
    <w:rsid w:val="00A30E32"/>
    <w:rsid w:val="00ADFB81"/>
    <w:rsid w:val="00AF7143"/>
    <w:rsid w:val="00BF04A3"/>
    <w:rsid w:val="00C41C17"/>
    <w:rsid w:val="00C50C7F"/>
    <w:rsid w:val="00C56B7F"/>
    <w:rsid w:val="00CD7DDC"/>
    <w:rsid w:val="00D7176C"/>
    <w:rsid w:val="00D86075"/>
    <w:rsid w:val="00DA7001"/>
    <w:rsid w:val="00DB1428"/>
    <w:rsid w:val="00DC6C6A"/>
    <w:rsid w:val="00DD1A58"/>
    <w:rsid w:val="00DE75D7"/>
    <w:rsid w:val="00E92421"/>
    <w:rsid w:val="00E953AD"/>
    <w:rsid w:val="00EC2697"/>
    <w:rsid w:val="00EC7628"/>
    <w:rsid w:val="00EE0D8D"/>
    <w:rsid w:val="00F22D97"/>
    <w:rsid w:val="00F3043E"/>
    <w:rsid w:val="00F343F7"/>
    <w:rsid w:val="00F958E2"/>
    <w:rsid w:val="02F8EEE9"/>
    <w:rsid w:val="030D79E6"/>
    <w:rsid w:val="04037617"/>
    <w:rsid w:val="047E132D"/>
    <w:rsid w:val="0531F64F"/>
    <w:rsid w:val="05411DB3"/>
    <w:rsid w:val="0557BBF9"/>
    <w:rsid w:val="057AEE2C"/>
    <w:rsid w:val="0584C6AC"/>
    <w:rsid w:val="05A0BB01"/>
    <w:rsid w:val="0645DB36"/>
    <w:rsid w:val="06F38C5A"/>
    <w:rsid w:val="088F5CBB"/>
    <w:rsid w:val="0936F4C6"/>
    <w:rsid w:val="0968AE08"/>
    <w:rsid w:val="097D7BF8"/>
    <w:rsid w:val="0A2B2D1C"/>
    <w:rsid w:val="0AA3E090"/>
    <w:rsid w:val="0AD2C527"/>
    <w:rsid w:val="0B672AEE"/>
    <w:rsid w:val="0D65AC12"/>
    <w:rsid w:val="0D87E65C"/>
    <w:rsid w:val="0D916835"/>
    <w:rsid w:val="0DA69D64"/>
    <w:rsid w:val="0E468C71"/>
    <w:rsid w:val="0F796F14"/>
    <w:rsid w:val="0FAD1905"/>
    <w:rsid w:val="0FE25CD2"/>
    <w:rsid w:val="0FEB457C"/>
    <w:rsid w:val="10AAF6EE"/>
    <w:rsid w:val="12466CFD"/>
    <w:rsid w:val="12E639F5"/>
    <w:rsid w:val="130DFB1F"/>
    <w:rsid w:val="135479D9"/>
    <w:rsid w:val="13D199FF"/>
    <w:rsid w:val="14A71F9A"/>
    <w:rsid w:val="156ED18D"/>
    <w:rsid w:val="1579CFE4"/>
    <w:rsid w:val="16710FBD"/>
    <w:rsid w:val="17296820"/>
    <w:rsid w:val="173EE4C2"/>
    <w:rsid w:val="17AD2EE0"/>
    <w:rsid w:val="17E9AAE3"/>
    <w:rsid w:val="17F2AA9C"/>
    <w:rsid w:val="18614323"/>
    <w:rsid w:val="18C2A3F6"/>
    <w:rsid w:val="1965274B"/>
    <w:rsid w:val="19BC59E2"/>
    <w:rsid w:val="19BE5BF6"/>
    <w:rsid w:val="1B93C08A"/>
    <w:rsid w:val="1D34B446"/>
    <w:rsid w:val="1D60BB15"/>
    <w:rsid w:val="1EC8AFBB"/>
    <w:rsid w:val="1F30E186"/>
    <w:rsid w:val="2176958D"/>
    <w:rsid w:val="21B48359"/>
    <w:rsid w:val="22342C38"/>
    <w:rsid w:val="22FBE85C"/>
    <w:rsid w:val="231146C3"/>
    <w:rsid w:val="2331F704"/>
    <w:rsid w:val="239EE61F"/>
    <w:rsid w:val="240DDF75"/>
    <w:rsid w:val="24994AA9"/>
    <w:rsid w:val="25BA5335"/>
    <w:rsid w:val="26436197"/>
    <w:rsid w:val="268A72B6"/>
    <w:rsid w:val="27562396"/>
    <w:rsid w:val="28EF09FC"/>
    <w:rsid w:val="28F738E2"/>
    <w:rsid w:val="296B29E0"/>
    <w:rsid w:val="29F41008"/>
    <w:rsid w:val="2A1509CB"/>
    <w:rsid w:val="2AE53B3F"/>
    <w:rsid w:val="2C185608"/>
    <w:rsid w:val="2C499598"/>
    <w:rsid w:val="2D297D3B"/>
    <w:rsid w:val="2EA29061"/>
    <w:rsid w:val="2FA14281"/>
    <w:rsid w:val="2FE841C7"/>
    <w:rsid w:val="303E60C2"/>
    <w:rsid w:val="31C108C6"/>
    <w:rsid w:val="32986B92"/>
    <w:rsid w:val="329E7764"/>
    <w:rsid w:val="32BBE91B"/>
    <w:rsid w:val="333E12F5"/>
    <w:rsid w:val="34D9E356"/>
    <w:rsid w:val="35991A7C"/>
    <w:rsid w:val="36C439F2"/>
    <w:rsid w:val="36F49831"/>
    <w:rsid w:val="3734EADD"/>
    <w:rsid w:val="38304A4A"/>
    <w:rsid w:val="3846E1F6"/>
    <w:rsid w:val="397012D3"/>
    <w:rsid w:val="39FCE9ED"/>
    <w:rsid w:val="3A12B4B2"/>
    <w:rsid w:val="3A23CCBB"/>
    <w:rsid w:val="3B7E82B8"/>
    <w:rsid w:val="3CA42605"/>
    <w:rsid w:val="3CA7B395"/>
    <w:rsid w:val="3CFC1EF3"/>
    <w:rsid w:val="3D110975"/>
    <w:rsid w:val="3D6D0FE7"/>
    <w:rsid w:val="3FBF53D1"/>
    <w:rsid w:val="413F4657"/>
    <w:rsid w:val="415B2432"/>
    <w:rsid w:val="41627E1A"/>
    <w:rsid w:val="417B24B8"/>
    <w:rsid w:val="41831895"/>
    <w:rsid w:val="42F6F493"/>
    <w:rsid w:val="434D2C7A"/>
    <w:rsid w:val="437F7056"/>
    <w:rsid w:val="44B2C57A"/>
    <w:rsid w:val="46AB9EFB"/>
    <w:rsid w:val="46B10A8D"/>
    <w:rsid w:val="46E1C738"/>
    <w:rsid w:val="46FFDE74"/>
    <w:rsid w:val="475EF4F0"/>
    <w:rsid w:val="47B4F852"/>
    <w:rsid w:val="47EA663C"/>
    <w:rsid w:val="494D0DBA"/>
    <w:rsid w:val="497A3F4B"/>
    <w:rsid w:val="4A507066"/>
    <w:rsid w:val="4AD60168"/>
    <w:rsid w:val="4C58A96C"/>
    <w:rsid w:val="4C7B1493"/>
    <w:rsid w:val="4CE9DE2E"/>
    <w:rsid w:val="4DF479CD"/>
    <w:rsid w:val="4F30A11C"/>
    <w:rsid w:val="506F8121"/>
    <w:rsid w:val="5071C680"/>
    <w:rsid w:val="521FA6D7"/>
    <w:rsid w:val="52ABDA5C"/>
    <w:rsid w:val="53E4F06C"/>
    <w:rsid w:val="54BC14E7"/>
    <w:rsid w:val="55F8498A"/>
    <w:rsid w:val="56023A68"/>
    <w:rsid w:val="56314945"/>
    <w:rsid w:val="568E9014"/>
    <w:rsid w:val="569F31C0"/>
    <w:rsid w:val="57EF4F2F"/>
    <w:rsid w:val="5828D53C"/>
    <w:rsid w:val="592FEA4C"/>
    <w:rsid w:val="595DEBE9"/>
    <w:rsid w:val="5A132C78"/>
    <w:rsid w:val="5AC77277"/>
    <w:rsid w:val="5AD2FE7D"/>
    <w:rsid w:val="5B335575"/>
    <w:rsid w:val="5DBC4329"/>
    <w:rsid w:val="5E32C0EF"/>
    <w:rsid w:val="5EB2FC11"/>
    <w:rsid w:val="5EDF9A58"/>
    <w:rsid w:val="5F993FD2"/>
    <w:rsid w:val="616D28AE"/>
    <w:rsid w:val="619CD185"/>
    <w:rsid w:val="622B8FFC"/>
    <w:rsid w:val="622EBF24"/>
    <w:rsid w:val="635306C8"/>
    <w:rsid w:val="63FDD6BD"/>
    <w:rsid w:val="648EFE17"/>
    <w:rsid w:val="64952A7E"/>
    <w:rsid w:val="6573965B"/>
    <w:rsid w:val="65AD349D"/>
    <w:rsid w:val="65DC8708"/>
    <w:rsid w:val="660B1D0D"/>
    <w:rsid w:val="66165ADA"/>
    <w:rsid w:val="6A53EFE4"/>
    <w:rsid w:val="6AB91F96"/>
    <w:rsid w:val="6BAD7A01"/>
    <w:rsid w:val="6C0E13A1"/>
    <w:rsid w:val="6CBFE12C"/>
    <w:rsid w:val="6D3B90A4"/>
    <w:rsid w:val="6D557281"/>
    <w:rsid w:val="6DE6E734"/>
    <w:rsid w:val="6E7B597B"/>
    <w:rsid w:val="6ED4FE20"/>
    <w:rsid w:val="6EEEBD7D"/>
    <w:rsid w:val="7077ACE2"/>
    <w:rsid w:val="71435C95"/>
    <w:rsid w:val="71A9337D"/>
    <w:rsid w:val="71B5C13A"/>
    <w:rsid w:val="727F300F"/>
    <w:rsid w:val="7343E0AB"/>
    <w:rsid w:val="7365B16D"/>
    <w:rsid w:val="7553A4D5"/>
    <w:rsid w:val="765216D3"/>
    <w:rsid w:val="765AEB8B"/>
    <w:rsid w:val="7826F4BD"/>
    <w:rsid w:val="78B799E3"/>
    <w:rsid w:val="7C8F32EE"/>
    <w:rsid w:val="7CCE5267"/>
    <w:rsid w:val="7D684E8D"/>
    <w:rsid w:val="7D7D9CE6"/>
    <w:rsid w:val="7E0C24E3"/>
    <w:rsid w:val="7F8990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1272"/>
  <w15:docId w15:val="{C725888E-4E75-4798-94BC-C66C73B0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2EF"/>
    <w:pPr>
      <w:spacing w:after="0" w:line="240" w:lineRule="auto"/>
    </w:pPr>
    <w:rPr>
      <w:rFonts w:ascii="Times New Roman" w:eastAsia="Times New Roman" w:hAnsi="Times New Roman"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EF"/>
    <w:pPr>
      <w:spacing w:before="100" w:beforeAutospacing="1" w:after="100" w:afterAutospacing="1"/>
      <w:ind w:left="720"/>
      <w:contextualSpacing/>
      <w:jc w:val="both"/>
    </w:pPr>
    <w:rPr>
      <w:rFonts w:ascii="Calibri" w:eastAsia="Calibri" w:hAnsi="Calibri" w:cs="Times New Roman"/>
      <w:sz w:val="22"/>
      <w:szCs w:val="22"/>
      <w:lang w:eastAsia="en-US"/>
    </w:rPr>
  </w:style>
  <w:style w:type="paragraph" w:customStyle="1" w:styleId="B">
    <w:name w:val="B"/>
    <w:aliases w:val="Normal_circular_web"/>
    <w:basedOn w:val="Normal"/>
    <w:rsid w:val="008C62EF"/>
    <w:rPr>
      <w:rFonts w:ascii="Arial" w:hAnsi="Arial" w:cs="Times New Roman"/>
      <w:sz w:val="22"/>
      <w:lang w:eastAsia="en-US"/>
    </w:rPr>
  </w:style>
  <w:style w:type="character" w:styleId="Hyperlink">
    <w:name w:val="Hyperlink"/>
    <w:basedOn w:val="DefaultParagraphFont"/>
    <w:uiPriority w:val="99"/>
    <w:semiHidden/>
    <w:unhideWhenUsed/>
    <w:rsid w:val="008C62EF"/>
    <w:rPr>
      <w:color w:val="0000FF"/>
      <w:u w:val="single"/>
    </w:rPr>
  </w:style>
  <w:style w:type="table" w:styleId="TableGrid">
    <w:name w:val="Table Grid"/>
    <w:basedOn w:val="TableNormal"/>
    <w:uiPriority w:val="59"/>
    <w:rsid w:val="008C6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C62EF"/>
    <w:pPr>
      <w:spacing w:after="0" w:line="240" w:lineRule="auto"/>
    </w:pPr>
    <w:rPr>
      <w:rFonts w:ascii="Times New Roman" w:eastAsia="Times New Roman" w:hAnsi="Times New Roman" w:cs="Arial"/>
      <w:sz w:val="24"/>
      <w:szCs w:val="24"/>
      <w:lang w:val="en-GB" w:eastAsia="en-GB"/>
    </w:rPr>
  </w:style>
  <w:style w:type="paragraph" w:styleId="BalloonText">
    <w:name w:val="Balloon Text"/>
    <w:basedOn w:val="Normal"/>
    <w:link w:val="BalloonTextChar"/>
    <w:uiPriority w:val="99"/>
    <w:semiHidden/>
    <w:unhideWhenUsed/>
    <w:rsid w:val="00405067"/>
    <w:rPr>
      <w:rFonts w:ascii="Tahoma" w:hAnsi="Tahoma" w:cs="Tahoma"/>
      <w:sz w:val="16"/>
      <w:szCs w:val="16"/>
    </w:rPr>
  </w:style>
  <w:style w:type="character" w:customStyle="1" w:styleId="BalloonTextChar">
    <w:name w:val="Balloon Text Char"/>
    <w:basedOn w:val="DefaultParagraphFont"/>
    <w:link w:val="BalloonText"/>
    <w:uiPriority w:val="99"/>
    <w:semiHidden/>
    <w:rsid w:val="0040506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7B7AAE"/>
    <w:pPr>
      <w:tabs>
        <w:tab w:val="center" w:pos="4513"/>
        <w:tab w:val="right" w:pos="9026"/>
      </w:tabs>
    </w:pPr>
  </w:style>
  <w:style w:type="character" w:customStyle="1" w:styleId="HeaderChar">
    <w:name w:val="Header Char"/>
    <w:basedOn w:val="DefaultParagraphFont"/>
    <w:link w:val="Header"/>
    <w:uiPriority w:val="99"/>
    <w:semiHidden/>
    <w:rsid w:val="007B7AAE"/>
    <w:rPr>
      <w:rFonts w:ascii="Times New Roman" w:eastAsia="Times New Roman" w:hAnsi="Times New Roman" w:cs="Arial"/>
      <w:sz w:val="24"/>
      <w:szCs w:val="24"/>
      <w:lang w:val="en-GB" w:eastAsia="en-GB"/>
    </w:rPr>
  </w:style>
  <w:style w:type="paragraph" w:styleId="Footer">
    <w:name w:val="footer"/>
    <w:basedOn w:val="Normal"/>
    <w:link w:val="FooterChar"/>
    <w:uiPriority w:val="99"/>
    <w:unhideWhenUsed/>
    <w:rsid w:val="007B7AAE"/>
    <w:pPr>
      <w:tabs>
        <w:tab w:val="center" w:pos="4513"/>
        <w:tab w:val="right" w:pos="9026"/>
      </w:tabs>
    </w:pPr>
  </w:style>
  <w:style w:type="character" w:customStyle="1" w:styleId="FooterChar">
    <w:name w:val="Footer Char"/>
    <w:basedOn w:val="DefaultParagraphFont"/>
    <w:link w:val="Footer"/>
    <w:uiPriority w:val="99"/>
    <w:rsid w:val="007B7AAE"/>
    <w:rPr>
      <w:rFonts w:ascii="Times New Roman" w:eastAsia="Times New Roman" w:hAnsi="Times New Roman" w:cs="Arial"/>
      <w:sz w:val="24"/>
      <w:szCs w:val="24"/>
      <w:lang w:val="en-GB" w:eastAsia="en-GB"/>
    </w:rPr>
  </w:style>
  <w:style w:type="character" w:styleId="FollowedHyperlink">
    <w:name w:val="FollowedHyperlink"/>
    <w:basedOn w:val="DefaultParagraphFont"/>
    <w:uiPriority w:val="99"/>
    <w:semiHidden/>
    <w:unhideWhenUsed/>
    <w:rsid w:val="00181B05"/>
    <w:rPr>
      <w:color w:val="800080" w:themeColor="followedHyperlink"/>
      <w:u w:val="single"/>
    </w:rPr>
  </w:style>
  <w:style w:type="paragraph" w:styleId="Revision">
    <w:name w:val="Revision"/>
    <w:hidden/>
    <w:uiPriority w:val="99"/>
    <w:semiHidden/>
    <w:rsid w:val="00274F9A"/>
    <w:pPr>
      <w:spacing w:after="0" w:line="240" w:lineRule="auto"/>
    </w:pPr>
    <w:rPr>
      <w:rFonts w:ascii="Times New Roman" w:eastAsia="Times New Roman" w:hAnsi="Times New Roman" w:cs="Arial"/>
      <w:sz w:val="24"/>
      <w:szCs w:val="24"/>
      <w:lang w:val="en-GB" w:eastAsia="en-GB"/>
    </w:rPr>
  </w:style>
  <w:style w:type="character" w:styleId="CommentReference">
    <w:name w:val="annotation reference"/>
    <w:basedOn w:val="DefaultParagraphFont"/>
    <w:uiPriority w:val="99"/>
    <w:semiHidden/>
    <w:unhideWhenUsed/>
    <w:rsid w:val="00A16A13"/>
    <w:rPr>
      <w:sz w:val="16"/>
      <w:szCs w:val="16"/>
    </w:rPr>
  </w:style>
  <w:style w:type="paragraph" w:styleId="CommentText">
    <w:name w:val="annotation text"/>
    <w:basedOn w:val="Normal"/>
    <w:link w:val="CommentTextChar"/>
    <w:uiPriority w:val="99"/>
    <w:semiHidden/>
    <w:unhideWhenUsed/>
    <w:rsid w:val="00A16A13"/>
    <w:rPr>
      <w:sz w:val="20"/>
      <w:szCs w:val="20"/>
    </w:rPr>
  </w:style>
  <w:style w:type="character" w:customStyle="1" w:styleId="CommentTextChar">
    <w:name w:val="Comment Text Char"/>
    <w:basedOn w:val="DefaultParagraphFont"/>
    <w:link w:val="CommentText"/>
    <w:uiPriority w:val="99"/>
    <w:semiHidden/>
    <w:rsid w:val="00A16A13"/>
    <w:rPr>
      <w:rFonts w:ascii="Times New Roman" w:eastAsia="Times New Roman" w:hAnsi="Times New Roman"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A16A13"/>
    <w:rPr>
      <w:b/>
      <w:bCs/>
    </w:rPr>
  </w:style>
  <w:style w:type="character" w:customStyle="1" w:styleId="CommentSubjectChar">
    <w:name w:val="Comment Subject Char"/>
    <w:basedOn w:val="CommentTextChar"/>
    <w:link w:val="CommentSubject"/>
    <w:uiPriority w:val="99"/>
    <w:semiHidden/>
    <w:rsid w:val="00A16A13"/>
    <w:rPr>
      <w:rFonts w:ascii="Times New Roman" w:eastAsia="Times New Roman" w:hAnsi="Times New Roman"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image" Target="media/image1.jpeg"/><Relationship Id="rId12" Type="http://schemas.openxmlformats.org/officeDocument/2006/relationships/hyperlink" Target="https://stjosephsadolescentschool-my.sharepoint.com/:x:/r/personal/michaelobrien_stjosephsadolescentschool_onmicrosoft_com/_layouts/15/Doc.aspx?sourcedoc=%7BABD248DA-0DC7-4382-8C7C-56B4907F02D4%7D&amp;file=Data%20Register%202022%20(1).xlsx&amp;action=default&amp;mobileredirect=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cipal@svhf.i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principal@svhf.ie"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jameswalsh</dc:creator>
  <cp:lastModifiedBy>Michael O'Brien</cp:lastModifiedBy>
  <cp:revision>2</cp:revision>
  <dcterms:created xsi:type="dcterms:W3CDTF">2023-02-20T16:25:00Z</dcterms:created>
  <dcterms:modified xsi:type="dcterms:W3CDTF">2023-02-20T16:25:00Z</dcterms:modified>
</cp:coreProperties>
</file>